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B8" w:rsidRPr="00B86B4B" w:rsidRDefault="00DA32B8" w:rsidP="006F3164">
      <w:pPr>
        <w:pStyle w:val="Student"/>
        <w:rPr>
          <w:rFonts w:ascii="Times New Roman" w:hAnsi="Times New Roman"/>
          <w:sz w:val="24"/>
        </w:rPr>
      </w:pPr>
      <w:r w:rsidRPr="00B86B4B">
        <w:rPr>
          <w:rFonts w:ascii="Times New Roman" w:hAnsi="Times New Roman"/>
          <w:sz w:val="24"/>
        </w:rPr>
        <w:t>Tim Balaski</w:t>
      </w:r>
    </w:p>
    <w:p w:rsidR="005F472B" w:rsidRPr="005F472B" w:rsidRDefault="003E73BB" w:rsidP="006F3164">
      <w:pPr>
        <w:pStyle w:val="Student"/>
        <w:rPr>
          <w:rStyle w:val="apple-style-span"/>
          <w:rFonts w:ascii="Times New Roman" w:hAnsi="Times New Roman"/>
          <w:sz w:val="24"/>
        </w:rPr>
      </w:pPr>
      <w:r>
        <w:rPr>
          <w:rStyle w:val="apple-style-span"/>
          <w:rFonts w:ascii="Times New Roman" w:hAnsi="Times New Roman"/>
          <w:sz w:val="24"/>
        </w:rPr>
        <w:t>Don Alexander</w:t>
      </w:r>
    </w:p>
    <w:p w:rsidR="00897F5F" w:rsidRDefault="003E73BB" w:rsidP="006F3164">
      <w:pPr>
        <w:pStyle w:val="Student"/>
        <w:rPr>
          <w:rStyle w:val="apple-style-span"/>
          <w:rFonts w:ascii="Times New Roman" w:hAnsi="Times New Roman"/>
          <w:sz w:val="24"/>
        </w:rPr>
      </w:pPr>
      <w:r>
        <w:rPr>
          <w:rStyle w:val="apple-style-span"/>
          <w:rFonts w:ascii="Times New Roman" w:hAnsi="Times New Roman"/>
          <w:sz w:val="24"/>
        </w:rPr>
        <w:t>GEOG 352</w:t>
      </w:r>
    </w:p>
    <w:p w:rsidR="00DA32B8" w:rsidRPr="00B86B4B" w:rsidRDefault="00782F87" w:rsidP="006F3164">
      <w:pPr>
        <w:pStyle w:val="Student"/>
        <w:rPr>
          <w:rFonts w:ascii="Times New Roman" w:hAnsi="Times New Roman"/>
          <w:sz w:val="24"/>
        </w:rPr>
      </w:pPr>
      <w:r w:rsidRPr="00B86B4B">
        <w:rPr>
          <w:rFonts w:ascii="Times New Roman" w:hAnsi="Times New Roman"/>
          <w:sz w:val="24"/>
        </w:rPr>
        <w:fldChar w:fldCharType="begin"/>
      </w:r>
      <w:r w:rsidR="00DA32B8" w:rsidRPr="00B86B4B">
        <w:rPr>
          <w:rFonts w:ascii="Times New Roman" w:hAnsi="Times New Roman"/>
          <w:sz w:val="24"/>
        </w:rPr>
        <w:instrText xml:space="preserve"> DATE \@ "d MMMM yyyy" </w:instrText>
      </w:r>
      <w:r w:rsidRPr="00B86B4B">
        <w:rPr>
          <w:rFonts w:ascii="Times New Roman" w:hAnsi="Times New Roman"/>
          <w:sz w:val="24"/>
        </w:rPr>
        <w:fldChar w:fldCharType="separate"/>
      </w:r>
      <w:r w:rsidR="00E617B7">
        <w:rPr>
          <w:rFonts w:ascii="Times New Roman" w:hAnsi="Times New Roman"/>
          <w:noProof/>
          <w:sz w:val="24"/>
        </w:rPr>
        <w:t>2 December 2013</w:t>
      </w:r>
      <w:r w:rsidRPr="00B86B4B">
        <w:rPr>
          <w:rFonts w:ascii="Times New Roman" w:hAnsi="Times New Roman"/>
          <w:sz w:val="24"/>
        </w:rPr>
        <w:fldChar w:fldCharType="end"/>
      </w:r>
    </w:p>
    <w:p w:rsidR="00DF6E17" w:rsidRDefault="00123090" w:rsidP="00326F2A">
      <w:pPr>
        <w:pStyle w:val="ResearchPaperTitle"/>
        <w:rPr>
          <w:rFonts w:ascii="Times New Roman" w:hAnsi="Times New Roman"/>
          <w:sz w:val="24"/>
        </w:rPr>
      </w:pPr>
      <w:r>
        <w:rPr>
          <w:rFonts w:ascii="Times New Roman" w:hAnsi="Times New Roman"/>
          <w:sz w:val="24"/>
        </w:rPr>
        <w:t xml:space="preserve"> Western Appetite</w:t>
      </w:r>
      <w:r w:rsidR="00CB6239">
        <w:rPr>
          <w:rFonts w:ascii="Times New Roman" w:hAnsi="Times New Roman"/>
          <w:sz w:val="24"/>
        </w:rPr>
        <w:t xml:space="preserve"> for Quinoa</w:t>
      </w:r>
      <w:r>
        <w:rPr>
          <w:rFonts w:ascii="Times New Roman" w:hAnsi="Times New Roman"/>
          <w:sz w:val="24"/>
        </w:rPr>
        <w:t xml:space="preserve"> </w:t>
      </w:r>
      <w:r w:rsidR="004E6ABF">
        <w:rPr>
          <w:rFonts w:ascii="Times New Roman" w:hAnsi="Times New Roman"/>
          <w:sz w:val="24"/>
        </w:rPr>
        <w:t>and Fair Trade: Beneficial for Producers or Western Exploitation?</w:t>
      </w:r>
    </w:p>
    <w:p w:rsidR="00E617B7" w:rsidRDefault="0028649B" w:rsidP="00E07336">
      <w:pPr>
        <w:pStyle w:val="ResearchPaperTitle"/>
        <w:jc w:val="left"/>
        <w:rPr>
          <w:ins w:id="0" w:author="Owner" w:date="2013-12-02T12:43:00Z"/>
          <w:rFonts w:ascii="Times New Roman" w:hAnsi="Times New Roman"/>
          <w:sz w:val="24"/>
        </w:rPr>
      </w:pPr>
      <w:r>
        <w:rPr>
          <w:rFonts w:ascii="Times New Roman" w:hAnsi="Times New Roman"/>
          <w:sz w:val="24"/>
        </w:rPr>
        <w:tab/>
      </w:r>
      <w:r w:rsidR="00C320FB">
        <w:rPr>
          <w:rFonts w:ascii="Times New Roman" w:hAnsi="Times New Roman"/>
          <w:sz w:val="24"/>
        </w:rPr>
        <w:t>The United Nations has declared 2013 to be the "</w:t>
      </w:r>
      <w:r w:rsidR="00EC569E">
        <w:rPr>
          <w:rFonts w:ascii="Times New Roman" w:hAnsi="Times New Roman"/>
          <w:sz w:val="24"/>
        </w:rPr>
        <w:t xml:space="preserve">International </w:t>
      </w:r>
      <w:r w:rsidR="00C320FB">
        <w:rPr>
          <w:rFonts w:ascii="Times New Roman" w:hAnsi="Times New Roman"/>
          <w:sz w:val="24"/>
        </w:rPr>
        <w:t xml:space="preserve">Year of Quinoa" </w:t>
      </w:r>
      <w:r w:rsidR="00EC569E">
        <w:rPr>
          <w:rFonts w:ascii="Times New Roman" w:hAnsi="Times New Roman"/>
          <w:sz w:val="24"/>
        </w:rPr>
        <w:t xml:space="preserve">in order to draw attention to the pseudocereal's nutritional content, </w:t>
      </w:r>
      <w:r w:rsidR="009B4A65">
        <w:rPr>
          <w:rFonts w:ascii="Times New Roman" w:hAnsi="Times New Roman"/>
          <w:sz w:val="24"/>
        </w:rPr>
        <w:t>resilience,</w:t>
      </w:r>
      <w:r w:rsidR="00423EDE">
        <w:rPr>
          <w:rFonts w:ascii="Times New Roman" w:hAnsi="Times New Roman"/>
          <w:sz w:val="24"/>
        </w:rPr>
        <w:t xml:space="preserve"> cultural significance, and</w:t>
      </w:r>
      <w:r w:rsidR="009B4A65">
        <w:rPr>
          <w:rFonts w:ascii="Times New Roman" w:hAnsi="Times New Roman"/>
          <w:sz w:val="24"/>
        </w:rPr>
        <w:t xml:space="preserve"> prospects for </w:t>
      </w:r>
      <w:r w:rsidR="00807E85">
        <w:rPr>
          <w:rFonts w:ascii="Times New Roman" w:hAnsi="Times New Roman"/>
          <w:sz w:val="24"/>
        </w:rPr>
        <w:t>combating</w:t>
      </w:r>
      <w:r w:rsidR="009B4A65">
        <w:rPr>
          <w:rFonts w:ascii="Times New Roman" w:hAnsi="Times New Roman"/>
          <w:sz w:val="24"/>
        </w:rPr>
        <w:t xml:space="preserve"> food insecurity</w:t>
      </w:r>
      <w:r w:rsidR="00423EDE">
        <w:rPr>
          <w:rFonts w:ascii="Times New Roman" w:hAnsi="Times New Roman"/>
          <w:sz w:val="24"/>
        </w:rPr>
        <w:t xml:space="preserve">. This last feature </w:t>
      </w:r>
      <w:r w:rsidR="006F6CF5">
        <w:rPr>
          <w:rFonts w:ascii="Times New Roman" w:hAnsi="Times New Roman"/>
          <w:sz w:val="24"/>
        </w:rPr>
        <w:t xml:space="preserve">is perhaps the most </w:t>
      </w:r>
      <w:r w:rsidR="00807E85">
        <w:rPr>
          <w:rFonts w:ascii="Times New Roman" w:hAnsi="Times New Roman"/>
          <w:sz w:val="24"/>
        </w:rPr>
        <w:t>problematic</w:t>
      </w:r>
      <w:r w:rsidR="006F6CF5">
        <w:rPr>
          <w:rFonts w:ascii="Times New Roman" w:hAnsi="Times New Roman"/>
          <w:sz w:val="24"/>
        </w:rPr>
        <w:t xml:space="preserve"> of the UN emphasis because while it was their intent to focus on the future potential of </w:t>
      </w:r>
      <w:r w:rsidR="00D363AC">
        <w:rPr>
          <w:rFonts w:ascii="Times New Roman" w:hAnsi="Times New Roman"/>
          <w:sz w:val="24"/>
        </w:rPr>
        <w:t>quinoa</w:t>
      </w:r>
      <w:r w:rsidR="0011343F">
        <w:rPr>
          <w:rFonts w:ascii="Times New Roman" w:hAnsi="Times New Roman"/>
          <w:sz w:val="24"/>
        </w:rPr>
        <w:t xml:space="preserve">, the current reality is that an explosion of western enthusiasm for the crop may be creating a number of </w:t>
      </w:r>
      <w:r w:rsidR="00807E85">
        <w:rPr>
          <w:rFonts w:ascii="Times New Roman" w:hAnsi="Times New Roman"/>
          <w:sz w:val="24"/>
        </w:rPr>
        <w:t>regional food security issues.</w:t>
      </w:r>
      <w:ins w:id="1" w:author="Owner" w:date="2013-12-02T12:42:00Z">
        <w:r w:rsidR="00E617B7" w:rsidRPr="00E617B7">
          <w:rPr>
            <w:rFonts w:ascii="Times New Roman" w:hAnsi="Times New Roman"/>
            <w:noProof/>
            <w:sz w:val="24"/>
            <w:lang w:val="en-CA" w:eastAsia="en-CA"/>
          </w:rPr>
          <w:t xml:space="preserve"> </w:t>
        </w:r>
        <w:r w:rsidR="00E617B7">
          <w:rPr>
            <w:rFonts w:ascii="Times New Roman" w:hAnsi="Times New Roman"/>
            <w:noProof/>
            <w:sz w:val="24"/>
            <w:lang w:val="en-CA" w:eastAsia="en-CA"/>
          </w:rPr>
          <w:drawing>
            <wp:inline distT="0" distB="0" distL="0" distR="0" wp14:anchorId="62540A66" wp14:editId="4D1FCAE3">
              <wp:extent cx="121444" cy="127000"/>
              <wp:effectExtent l="0" t="0" r="0" b="0"/>
              <wp:docPr id="1" name="Picture 1"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r w:rsidR="00807E85">
        <w:rPr>
          <w:rFonts w:ascii="Times New Roman" w:hAnsi="Times New Roman"/>
          <w:sz w:val="24"/>
        </w:rPr>
        <w:t xml:space="preserve"> </w:t>
      </w:r>
      <w:ins w:id="2" w:author="Owner" w:date="2013-12-02T12:43:00Z">
        <w:r w:rsidR="00E617B7">
          <w:rPr>
            <w:rFonts w:ascii="Times New Roman" w:hAnsi="Times New Roman"/>
            <w:sz w:val="24"/>
          </w:rPr>
          <w:t>[new paragraph]</w:t>
        </w:r>
      </w:ins>
    </w:p>
    <w:p w:rsidR="005C79EA" w:rsidRDefault="00FE5136" w:rsidP="00E617B7">
      <w:pPr>
        <w:pStyle w:val="ResearchPaperTitle"/>
        <w:ind w:firstLine="720"/>
        <w:jc w:val="left"/>
        <w:rPr>
          <w:rFonts w:ascii="Times New Roman" w:hAnsi="Times New Roman"/>
          <w:sz w:val="24"/>
        </w:rPr>
        <w:pPrChange w:id="3" w:author="Owner" w:date="2013-12-02T12:44:00Z">
          <w:pPr>
            <w:pStyle w:val="ResearchPaperTitle"/>
            <w:jc w:val="left"/>
          </w:pPr>
        </w:pPrChange>
      </w:pPr>
      <w:r>
        <w:rPr>
          <w:rFonts w:ascii="Times New Roman" w:hAnsi="Times New Roman"/>
          <w:sz w:val="24"/>
        </w:rPr>
        <w:t xml:space="preserve">The </w:t>
      </w:r>
      <w:r w:rsidR="007464F5">
        <w:rPr>
          <w:rFonts w:ascii="Times New Roman" w:hAnsi="Times New Roman"/>
          <w:sz w:val="24"/>
        </w:rPr>
        <w:t xml:space="preserve">recent </w:t>
      </w:r>
      <w:r w:rsidR="00AE1CEE">
        <w:rPr>
          <w:rFonts w:ascii="Times New Roman" w:hAnsi="Times New Roman"/>
          <w:sz w:val="24"/>
        </w:rPr>
        <w:t>rise</w:t>
      </w:r>
      <w:r>
        <w:rPr>
          <w:rFonts w:ascii="Times New Roman" w:hAnsi="Times New Roman"/>
          <w:sz w:val="24"/>
        </w:rPr>
        <w:t xml:space="preserve"> i</w:t>
      </w:r>
      <w:r w:rsidR="00717625">
        <w:rPr>
          <w:rFonts w:ascii="Times New Roman" w:hAnsi="Times New Roman"/>
          <w:sz w:val="24"/>
        </w:rPr>
        <w:t xml:space="preserve">n </w:t>
      </w:r>
      <w:r w:rsidR="00D363AC">
        <w:rPr>
          <w:rFonts w:ascii="Times New Roman" w:hAnsi="Times New Roman"/>
          <w:sz w:val="24"/>
        </w:rPr>
        <w:t>quinoa</w:t>
      </w:r>
      <w:r w:rsidR="0028649B">
        <w:rPr>
          <w:rFonts w:ascii="Times New Roman" w:hAnsi="Times New Roman"/>
          <w:sz w:val="24"/>
        </w:rPr>
        <w:t>'s p</w:t>
      </w:r>
      <w:r w:rsidR="007464F5">
        <w:rPr>
          <w:rFonts w:ascii="Times New Roman" w:hAnsi="Times New Roman"/>
          <w:sz w:val="24"/>
        </w:rPr>
        <w:t xml:space="preserve">opularity is not </w:t>
      </w:r>
      <w:r w:rsidR="0011343F">
        <w:rPr>
          <w:rFonts w:ascii="Times New Roman" w:hAnsi="Times New Roman"/>
          <w:sz w:val="24"/>
        </w:rPr>
        <w:t xml:space="preserve">at all surprising </w:t>
      </w:r>
      <w:r w:rsidR="00AE1CEE">
        <w:rPr>
          <w:rFonts w:ascii="Times New Roman" w:hAnsi="Times New Roman"/>
          <w:sz w:val="24"/>
        </w:rPr>
        <w:t xml:space="preserve">given these traits </w:t>
      </w:r>
      <w:r w:rsidR="00807E85">
        <w:rPr>
          <w:rFonts w:ascii="Times New Roman" w:hAnsi="Times New Roman"/>
          <w:sz w:val="24"/>
        </w:rPr>
        <w:t xml:space="preserve">but the casual observer ought to be forgiven for wondering just where the foodstuff originates from as it has only begun to appear outside of specialty </w:t>
      </w:r>
      <w:r w:rsidR="00F704CD">
        <w:rPr>
          <w:rFonts w:ascii="Times New Roman" w:hAnsi="Times New Roman"/>
          <w:sz w:val="24"/>
        </w:rPr>
        <w:t>health food stores and restaurants in the last twenty years or so. Before th</w:t>
      </w:r>
      <w:r w:rsidR="007E6520">
        <w:rPr>
          <w:rFonts w:ascii="Times New Roman" w:hAnsi="Times New Roman"/>
          <w:sz w:val="24"/>
        </w:rPr>
        <w:t>at, it was a staple food of the people who lived in the Andean high</w:t>
      </w:r>
      <w:r w:rsidR="00B93FE6">
        <w:rPr>
          <w:rFonts w:ascii="Times New Roman" w:hAnsi="Times New Roman"/>
          <w:sz w:val="24"/>
        </w:rPr>
        <w:t xml:space="preserve">lands that has sustained them for thousands of years. </w:t>
      </w:r>
      <w:r w:rsidR="009F055F">
        <w:rPr>
          <w:rFonts w:ascii="Times New Roman" w:hAnsi="Times New Roman"/>
          <w:sz w:val="24"/>
        </w:rPr>
        <w:t xml:space="preserve">However, the interest in this seed that supplies a complete protein in a rare non animal source has </w:t>
      </w:r>
      <w:r w:rsidR="00D6194B">
        <w:rPr>
          <w:rFonts w:ascii="Times New Roman" w:hAnsi="Times New Roman"/>
          <w:sz w:val="24"/>
        </w:rPr>
        <w:t>attracted the attention of vegans</w:t>
      </w:r>
      <w:r w:rsidR="007226B5">
        <w:rPr>
          <w:rFonts w:ascii="Times New Roman" w:hAnsi="Times New Roman"/>
          <w:sz w:val="24"/>
        </w:rPr>
        <w:t>, vegetarians, and NASA alike</w:t>
      </w:r>
      <w:r w:rsidR="00D6194B">
        <w:rPr>
          <w:rFonts w:ascii="Times New Roman" w:hAnsi="Times New Roman"/>
          <w:sz w:val="24"/>
        </w:rPr>
        <w:t xml:space="preserve"> for its nutritional properties. </w:t>
      </w:r>
      <w:r w:rsidR="008451C2">
        <w:rPr>
          <w:rFonts w:ascii="Times New Roman" w:hAnsi="Times New Roman"/>
          <w:sz w:val="24"/>
        </w:rPr>
        <w:t xml:space="preserve">Like many agricultural </w:t>
      </w:r>
      <w:r w:rsidR="00AD0E61">
        <w:rPr>
          <w:rFonts w:ascii="Times New Roman" w:hAnsi="Times New Roman"/>
          <w:sz w:val="24"/>
        </w:rPr>
        <w:t xml:space="preserve">interests </w:t>
      </w:r>
      <w:ins w:id="4" w:author="Owner" w:date="2013-12-02T12:44:00Z">
        <w:r w:rsidR="00E617B7">
          <w:rPr>
            <w:rFonts w:ascii="Times New Roman" w:hAnsi="Times New Roman"/>
            <w:sz w:val="24"/>
          </w:rPr>
          <w:t xml:space="preserve">[commodities?] </w:t>
        </w:r>
      </w:ins>
      <w:r w:rsidR="00AD0E61">
        <w:rPr>
          <w:rFonts w:ascii="Times New Roman" w:hAnsi="Times New Roman"/>
          <w:sz w:val="24"/>
        </w:rPr>
        <w:t>from Latin America</w:t>
      </w:r>
      <w:r w:rsidR="008451C2">
        <w:rPr>
          <w:rFonts w:ascii="Times New Roman" w:hAnsi="Times New Roman"/>
          <w:sz w:val="24"/>
        </w:rPr>
        <w:t xml:space="preserve"> </w:t>
      </w:r>
      <w:r w:rsidR="002C1E0E">
        <w:rPr>
          <w:rFonts w:ascii="Times New Roman" w:hAnsi="Times New Roman"/>
          <w:sz w:val="24"/>
        </w:rPr>
        <w:t>destined for</w:t>
      </w:r>
      <w:r w:rsidR="00AD0E61">
        <w:rPr>
          <w:rFonts w:ascii="Times New Roman" w:hAnsi="Times New Roman"/>
          <w:sz w:val="24"/>
        </w:rPr>
        <w:t xml:space="preserve"> the global North,</w:t>
      </w:r>
      <w:r w:rsidR="00D6194B">
        <w:rPr>
          <w:rFonts w:ascii="Times New Roman" w:hAnsi="Times New Roman"/>
          <w:sz w:val="24"/>
        </w:rPr>
        <w:t xml:space="preserve"> </w:t>
      </w:r>
      <w:r w:rsidR="00AD0E61">
        <w:rPr>
          <w:rFonts w:ascii="Times New Roman" w:hAnsi="Times New Roman"/>
          <w:sz w:val="24"/>
        </w:rPr>
        <w:t>it has been subject to market fluctuations that have caused the indigenous crop to be placed beyond the reach of the people that produce it.</w:t>
      </w:r>
      <w:r w:rsidR="00D81432">
        <w:rPr>
          <w:rFonts w:ascii="Times New Roman" w:hAnsi="Times New Roman"/>
          <w:sz w:val="24"/>
        </w:rPr>
        <w:t xml:space="preserve"> </w:t>
      </w:r>
      <w:r w:rsidR="006E2562">
        <w:rPr>
          <w:rFonts w:ascii="Times New Roman" w:hAnsi="Times New Roman"/>
          <w:sz w:val="24"/>
        </w:rPr>
        <w:t>T</w:t>
      </w:r>
      <w:r w:rsidR="00D81432">
        <w:rPr>
          <w:rFonts w:ascii="Times New Roman" w:hAnsi="Times New Roman"/>
          <w:sz w:val="24"/>
        </w:rPr>
        <w:t>he ma</w:t>
      </w:r>
      <w:r w:rsidR="001A3609">
        <w:rPr>
          <w:rFonts w:ascii="Times New Roman" w:hAnsi="Times New Roman"/>
          <w:sz w:val="24"/>
        </w:rPr>
        <w:t xml:space="preserve">ssive increase in demand has </w:t>
      </w:r>
      <w:r w:rsidR="00AE1CEE">
        <w:rPr>
          <w:rFonts w:ascii="Times New Roman" w:hAnsi="Times New Roman"/>
          <w:sz w:val="24"/>
        </w:rPr>
        <w:t xml:space="preserve">also </w:t>
      </w:r>
      <w:r w:rsidR="001A3609">
        <w:rPr>
          <w:rFonts w:ascii="Times New Roman" w:hAnsi="Times New Roman"/>
          <w:sz w:val="24"/>
        </w:rPr>
        <w:t>resulted in a situation that thre</w:t>
      </w:r>
      <w:r w:rsidR="006E2562">
        <w:rPr>
          <w:rFonts w:ascii="Times New Roman" w:hAnsi="Times New Roman"/>
          <w:sz w:val="24"/>
        </w:rPr>
        <w:t>atens the sustainability of this crop, its cultivators, and the land it originated in.</w:t>
      </w:r>
      <w:r w:rsidR="00AE1CEE">
        <w:rPr>
          <w:rFonts w:ascii="Times New Roman" w:hAnsi="Times New Roman"/>
          <w:sz w:val="24"/>
        </w:rPr>
        <w:t xml:space="preserve"> </w:t>
      </w:r>
      <w:r w:rsidR="00AD0E61">
        <w:rPr>
          <w:rFonts w:ascii="Times New Roman" w:hAnsi="Times New Roman"/>
          <w:sz w:val="24"/>
        </w:rPr>
        <w:t xml:space="preserve">In this paper, I will be analyzing to what degree </w:t>
      </w:r>
      <w:r w:rsidR="001A7A0B">
        <w:rPr>
          <w:rFonts w:ascii="Times New Roman" w:hAnsi="Times New Roman"/>
          <w:sz w:val="24"/>
        </w:rPr>
        <w:t>fair trade (specifically in the form of the alternate trade organization Alter Eco</w:t>
      </w:r>
      <w:r w:rsidR="00B52755">
        <w:rPr>
          <w:rFonts w:ascii="Times New Roman" w:hAnsi="Times New Roman"/>
          <w:sz w:val="24"/>
        </w:rPr>
        <w:t xml:space="preserve"> and the Bolivian </w:t>
      </w:r>
      <w:r w:rsidR="00B52755">
        <w:rPr>
          <w:rFonts w:ascii="Times New Roman" w:hAnsi="Times New Roman"/>
          <w:sz w:val="24"/>
        </w:rPr>
        <w:lastRenderedPageBreak/>
        <w:t>farmer cooperative ANAPQUI</w:t>
      </w:r>
      <w:r w:rsidR="001A7A0B">
        <w:rPr>
          <w:rFonts w:ascii="Times New Roman" w:hAnsi="Times New Roman"/>
          <w:sz w:val="24"/>
        </w:rPr>
        <w:t xml:space="preserve">) is sufficiently capable of addressing the problems </w:t>
      </w:r>
      <w:r w:rsidR="005729B6">
        <w:rPr>
          <w:rFonts w:ascii="Times New Roman" w:hAnsi="Times New Roman"/>
          <w:sz w:val="24"/>
        </w:rPr>
        <w:t xml:space="preserve">of human and natural capital </w:t>
      </w:r>
      <w:r w:rsidR="001A7A0B">
        <w:rPr>
          <w:rFonts w:ascii="Times New Roman" w:hAnsi="Times New Roman"/>
          <w:sz w:val="24"/>
        </w:rPr>
        <w:t>associated with</w:t>
      </w:r>
      <w:r w:rsidR="00363FFB">
        <w:rPr>
          <w:rFonts w:ascii="Times New Roman" w:hAnsi="Times New Roman"/>
          <w:sz w:val="24"/>
        </w:rPr>
        <w:t xml:space="preserve"> western enthusiasm for </w:t>
      </w:r>
      <w:r w:rsidR="00D363AC">
        <w:rPr>
          <w:rFonts w:ascii="Times New Roman" w:hAnsi="Times New Roman"/>
          <w:sz w:val="24"/>
        </w:rPr>
        <w:t>quinoa</w:t>
      </w:r>
      <w:r w:rsidR="00363FFB">
        <w:rPr>
          <w:rFonts w:ascii="Times New Roman" w:hAnsi="Times New Roman"/>
          <w:sz w:val="24"/>
        </w:rPr>
        <w:t>.</w:t>
      </w:r>
      <w:ins w:id="5" w:author="Owner" w:date="2013-12-02T12:45:00Z">
        <w:r w:rsidR="00E617B7" w:rsidRPr="00E617B7">
          <w:rPr>
            <w:rFonts w:ascii="Times New Roman" w:hAnsi="Times New Roman"/>
            <w:noProof/>
            <w:sz w:val="24"/>
            <w:lang w:val="en-CA" w:eastAsia="en-CA"/>
          </w:rPr>
          <w:t xml:space="preserve"> </w:t>
        </w:r>
        <w:r w:rsidR="00E617B7">
          <w:rPr>
            <w:rFonts w:ascii="Times New Roman" w:hAnsi="Times New Roman"/>
            <w:noProof/>
            <w:sz w:val="24"/>
            <w:lang w:val="en-CA" w:eastAsia="en-CA"/>
          </w:rPr>
          <w:drawing>
            <wp:inline distT="0" distB="0" distL="0" distR="0" wp14:anchorId="62540A66" wp14:editId="4D1FCAE3">
              <wp:extent cx="121444" cy="127000"/>
              <wp:effectExtent l="0" t="0" r="0" b="0"/>
              <wp:docPr id="3" name="Picture 3"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p>
    <w:p w:rsidR="00850B93" w:rsidRDefault="001A7A0B" w:rsidP="00E07336">
      <w:pPr>
        <w:pStyle w:val="ResearchPaperTitle"/>
        <w:jc w:val="left"/>
        <w:rPr>
          <w:rFonts w:ascii="Times New Roman" w:hAnsi="Times New Roman"/>
          <w:sz w:val="24"/>
        </w:rPr>
      </w:pPr>
      <w:r>
        <w:rPr>
          <w:rFonts w:ascii="Times New Roman" w:hAnsi="Times New Roman"/>
          <w:sz w:val="24"/>
        </w:rPr>
        <w:tab/>
      </w:r>
      <w:r w:rsidR="001F1652">
        <w:rPr>
          <w:rFonts w:ascii="Times New Roman" w:hAnsi="Times New Roman"/>
          <w:sz w:val="24"/>
        </w:rPr>
        <w:t>Poverty is by no means something new to the people tha</w:t>
      </w:r>
      <w:r w:rsidR="008D44F0">
        <w:rPr>
          <w:rFonts w:ascii="Times New Roman" w:hAnsi="Times New Roman"/>
          <w:sz w:val="24"/>
        </w:rPr>
        <w:t xml:space="preserve">t surround the Andean highlands as the economic inequality in Peru, Ecuador, and Bolivia (the three countries that produce the vast majority of the world's </w:t>
      </w:r>
      <w:r w:rsidR="00D363AC">
        <w:rPr>
          <w:rFonts w:ascii="Times New Roman" w:hAnsi="Times New Roman"/>
          <w:sz w:val="24"/>
        </w:rPr>
        <w:t>quinoa</w:t>
      </w:r>
      <w:r w:rsidR="008D44F0">
        <w:rPr>
          <w:rFonts w:ascii="Times New Roman" w:hAnsi="Times New Roman"/>
          <w:sz w:val="24"/>
        </w:rPr>
        <w:t xml:space="preserve">) </w:t>
      </w:r>
      <w:del w:id="6" w:author="Owner" w:date="2013-12-02T12:46:00Z">
        <w:r w:rsidR="008D44F0" w:rsidDel="00E617B7">
          <w:rPr>
            <w:rFonts w:ascii="Times New Roman" w:hAnsi="Times New Roman"/>
            <w:sz w:val="24"/>
          </w:rPr>
          <w:delText xml:space="preserve">are </w:delText>
        </w:r>
      </w:del>
      <w:ins w:id="7" w:author="Owner" w:date="2013-12-02T12:46:00Z">
        <w:r w:rsidR="00E617B7">
          <w:rPr>
            <w:rFonts w:ascii="Times New Roman" w:hAnsi="Times New Roman"/>
            <w:sz w:val="24"/>
          </w:rPr>
          <w:t>is</w:t>
        </w:r>
        <w:r w:rsidR="00E617B7">
          <w:rPr>
            <w:rFonts w:ascii="Times New Roman" w:hAnsi="Times New Roman"/>
            <w:sz w:val="24"/>
          </w:rPr>
          <w:t xml:space="preserve"> </w:t>
        </w:r>
      </w:ins>
      <w:r w:rsidR="008D44F0">
        <w:rPr>
          <w:rFonts w:ascii="Times New Roman" w:hAnsi="Times New Roman"/>
          <w:sz w:val="24"/>
        </w:rPr>
        <w:t>"exceptionally high" and this economic situation is particularly magnified in rural areas that depend on natural capital</w:t>
      </w:r>
      <w:r w:rsidR="00AE1CEE">
        <w:rPr>
          <w:rFonts w:ascii="Times New Roman" w:hAnsi="Times New Roman"/>
          <w:sz w:val="24"/>
        </w:rPr>
        <w:t xml:space="preserve"> to sustain themselves (Devaux, 2005, p.3</w:t>
      </w:r>
      <w:r w:rsidR="008D44F0">
        <w:rPr>
          <w:rFonts w:ascii="Times New Roman" w:hAnsi="Times New Roman"/>
          <w:sz w:val="24"/>
        </w:rPr>
        <w:t>).</w:t>
      </w:r>
      <w:r w:rsidR="00030DC4">
        <w:rPr>
          <w:rFonts w:ascii="Times New Roman" w:hAnsi="Times New Roman"/>
          <w:sz w:val="24"/>
        </w:rPr>
        <w:t xml:space="preserve"> Frustrating UN </w:t>
      </w:r>
      <w:r w:rsidR="005A2856">
        <w:rPr>
          <w:rFonts w:ascii="Times New Roman" w:hAnsi="Times New Roman"/>
          <w:sz w:val="24"/>
        </w:rPr>
        <w:t>Millennium</w:t>
      </w:r>
      <w:r w:rsidR="00030DC4">
        <w:rPr>
          <w:rFonts w:ascii="Times New Roman" w:hAnsi="Times New Roman"/>
          <w:sz w:val="24"/>
        </w:rPr>
        <w:t xml:space="preserve"> Development goals is the fact that poverty in the region is often nebulous and transitive in nature. For instance, although recent studies of the poorest areas of Peru have indicated a ten percent improvement in poverty rates overall, many families have fallen into poverty simultaneously</w:t>
      </w:r>
      <w:r w:rsidR="005A2856">
        <w:rPr>
          <w:rFonts w:ascii="Times New Roman" w:hAnsi="Times New Roman"/>
          <w:sz w:val="24"/>
        </w:rPr>
        <w:t xml:space="preserve"> d</w:t>
      </w:r>
      <w:r w:rsidR="00A52CAD">
        <w:rPr>
          <w:rFonts w:ascii="Times New Roman" w:hAnsi="Times New Roman"/>
          <w:sz w:val="24"/>
        </w:rPr>
        <w:t>uring this advancement (Krishna</w:t>
      </w:r>
      <w:r w:rsidR="00AE1CEE">
        <w:rPr>
          <w:rFonts w:ascii="Times New Roman" w:hAnsi="Times New Roman"/>
          <w:sz w:val="24"/>
        </w:rPr>
        <w:t>, 2006, p.</w:t>
      </w:r>
      <w:r w:rsidR="005A2856">
        <w:rPr>
          <w:rFonts w:ascii="Times New Roman" w:hAnsi="Times New Roman"/>
          <w:sz w:val="24"/>
        </w:rPr>
        <w:t>1007-1008).</w:t>
      </w:r>
      <w:r w:rsidR="00B63B51">
        <w:rPr>
          <w:rFonts w:ascii="Times New Roman" w:hAnsi="Times New Roman"/>
          <w:sz w:val="24"/>
        </w:rPr>
        <w:t xml:space="preserve"> Numerous case studies of chronic poverty in the Andean region demonstrate that the "neo-liberal market paradigm alone is unlikely to lead to [the] type of poverty reduction and liv</w:t>
      </w:r>
      <w:r w:rsidR="00AE1CEE">
        <w:rPr>
          <w:rFonts w:ascii="Times New Roman" w:hAnsi="Times New Roman"/>
          <w:sz w:val="24"/>
        </w:rPr>
        <w:t>e</w:t>
      </w:r>
      <w:r w:rsidR="00B63B51">
        <w:rPr>
          <w:rFonts w:ascii="Times New Roman" w:hAnsi="Times New Roman"/>
          <w:sz w:val="24"/>
        </w:rPr>
        <w:t xml:space="preserve">lihood security envisaged in the </w:t>
      </w:r>
      <w:r w:rsidR="00A82E42">
        <w:rPr>
          <w:rFonts w:ascii="Times New Roman" w:hAnsi="Times New Roman"/>
          <w:sz w:val="24"/>
        </w:rPr>
        <w:t>Millennium</w:t>
      </w:r>
      <w:r w:rsidR="00B63B51">
        <w:rPr>
          <w:rFonts w:ascii="Times New Roman" w:hAnsi="Times New Roman"/>
          <w:sz w:val="24"/>
        </w:rPr>
        <w:t xml:space="preserve"> Development Goals</w:t>
      </w:r>
      <w:ins w:id="8" w:author="Owner" w:date="2013-12-02T12:47:00Z">
        <w:r w:rsidR="00E617B7">
          <w:rPr>
            <w:rFonts w:ascii="Times New Roman" w:hAnsi="Times New Roman"/>
            <w:sz w:val="24"/>
          </w:rPr>
          <w:t>”</w:t>
        </w:r>
      </w:ins>
      <w:r w:rsidR="00B63B51">
        <w:rPr>
          <w:rFonts w:ascii="Times New Roman" w:hAnsi="Times New Roman"/>
          <w:sz w:val="24"/>
        </w:rPr>
        <w:t xml:space="preserve"> (</w:t>
      </w:r>
      <w:r w:rsidR="00850B93">
        <w:rPr>
          <w:rFonts w:ascii="Times New Roman" w:hAnsi="Times New Roman"/>
          <w:sz w:val="24"/>
        </w:rPr>
        <w:t>Hellin</w:t>
      </w:r>
      <w:r w:rsidR="00AE1CEE">
        <w:rPr>
          <w:rFonts w:ascii="Times New Roman" w:hAnsi="Times New Roman"/>
          <w:sz w:val="24"/>
        </w:rPr>
        <w:t>, 2003, p.</w:t>
      </w:r>
      <w:r w:rsidR="00850B93">
        <w:rPr>
          <w:rFonts w:ascii="Times New Roman" w:hAnsi="Times New Roman"/>
          <w:sz w:val="24"/>
        </w:rPr>
        <w:t>15).</w:t>
      </w:r>
      <w:r w:rsidR="005A2856">
        <w:rPr>
          <w:rFonts w:ascii="Times New Roman" w:hAnsi="Times New Roman"/>
          <w:sz w:val="24"/>
        </w:rPr>
        <w:t xml:space="preserve"> </w:t>
      </w:r>
    </w:p>
    <w:p w:rsidR="00030DC4" w:rsidRDefault="00850B93" w:rsidP="00E07336">
      <w:pPr>
        <w:pStyle w:val="ResearchPaperTitle"/>
        <w:jc w:val="left"/>
        <w:rPr>
          <w:rFonts w:ascii="Times New Roman" w:hAnsi="Times New Roman"/>
          <w:sz w:val="24"/>
        </w:rPr>
      </w:pPr>
      <w:r>
        <w:rPr>
          <w:rFonts w:ascii="Times New Roman" w:hAnsi="Times New Roman"/>
          <w:sz w:val="24"/>
        </w:rPr>
        <w:tab/>
      </w:r>
      <w:r w:rsidR="005A2856">
        <w:rPr>
          <w:rFonts w:ascii="Times New Roman" w:hAnsi="Times New Roman"/>
          <w:sz w:val="24"/>
        </w:rPr>
        <w:t xml:space="preserve">This </w:t>
      </w:r>
      <w:r w:rsidR="00AE1CEE">
        <w:rPr>
          <w:rFonts w:ascii="Times New Roman" w:hAnsi="Times New Roman"/>
          <w:sz w:val="24"/>
        </w:rPr>
        <w:t>demonstrates</w:t>
      </w:r>
      <w:r w:rsidR="005A2856">
        <w:rPr>
          <w:rFonts w:ascii="Times New Roman" w:hAnsi="Times New Roman"/>
          <w:sz w:val="24"/>
        </w:rPr>
        <w:t xml:space="preserve"> the first troubling issue with </w:t>
      </w:r>
      <w:r w:rsidR="00D363AC">
        <w:rPr>
          <w:rFonts w:ascii="Times New Roman" w:hAnsi="Times New Roman"/>
          <w:sz w:val="24"/>
        </w:rPr>
        <w:t>quinoa</w:t>
      </w:r>
      <w:r w:rsidR="005A2856">
        <w:rPr>
          <w:rFonts w:ascii="Times New Roman" w:hAnsi="Times New Roman"/>
          <w:sz w:val="24"/>
        </w:rPr>
        <w:t>'s rising global popularity: the rising cost is pricing the average cultivator out of affording their own crop</w:t>
      </w:r>
      <w:r>
        <w:rPr>
          <w:rFonts w:ascii="Times New Roman" w:hAnsi="Times New Roman"/>
          <w:sz w:val="24"/>
        </w:rPr>
        <w:t xml:space="preserve"> which propogates new types of food insecurity for the local people</w:t>
      </w:r>
      <w:r w:rsidR="005A2856">
        <w:rPr>
          <w:rFonts w:ascii="Times New Roman" w:hAnsi="Times New Roman"/>
          <w:sz w:val="24"/>
        </w:rPr>
        <w:t xml:space="preserve">. Although these rural areas have historically relied on crops like </w:t>
      </w:r>
      <w:r w:rsidR="00D363AC">
        <w:rPr>
          <w:rFonts w:ascii="Times New Roman" w:hAnsi="Times New Roman"/>
          <w:sz w:val="24"/>
        </w:rPr>
        <w:t>quinoa</w:t>
      </w:r>
      <w:r w:rsidR="005A2856">
        <w:rPr>
          <w:rFonts w:ascii="Times New Roman" w:hAnsi="Times New Roman"/>
          <w:sz w:val="24"/>
        </w:rPr>
        <w:t xml:space="preserve"> to be a staple, </w:t>
      </w:r>
      <w:r w:rsidR="00FB1972">
        <w:rPr>
          <w:rFonts w:ascii="Times New Roman" w:hAnsi="Times New Roman"/>
          <w:sz w:val="24"/>
        </w:rPr>
        <w:t xml:space="preserve">the world market price of the seed has </w:t>
      </w:r>
      <w:r w:rsidR="00335E25">
        <w:rPr>
          <w:rFonts w:ascii="Times New Roman" w:hAnsi="Times New Roman"/>
          <w:sz w:val="24"/>
        </w:rPr>
        <w:t>tripled since 2008 (Stocker</w:t>
      </w:r>
      <w:r w:rsidR="00AE1CEE">
        <w:rPr>
          <w:rFonts w:ascii="Times New Roman" w:hAnsi="Times New Roman"/>
          <w:sz w:val="24"/>
        </w:rPr>
        <w:t>, 2013</w:t>
      </w:r>
      <w:r w:rsidR="00335E25">
        <w:rPr>
          <w:rFonts w:ascii="Times New Roman" w:hAnsi="Times New Roman"/>
          <w:sz w:val="24"/>
        </w:rPr>
        <w:t xml:space="preserve">) </w:t>
      </w:r>
      <w:r>
        <w:rPr>
          <w:rFonts w:ascii="Times New Roman" w:hAnsi="Times New Roman"/>
          <w:sz w:val="24"/>
        </w:rPr>
        <w:t xml:space="preserve">which </w:t>
      </w:r>
      <w:r w:rsidR="00335E25">
        <w:rPr>
          <w:rFonts w:ascii="Times New Roman" w:hAnsi="Times New Roman"/>
          <w:sz w:val="24"/>
        </w:rPr>
        <w:t xml:space="preserve">makes the crop more expensive to the local populace than </w:t>
      </w:r>
      <w:r w:rsidR="0060726A">
        <w:rPr>
          <w:rFonts w:ascii="Times New Roman" w:hAnsi="Times New Roman"/>
          <w:sz w:val="24"/>
        </w:rPr>
        <w:t>some meats</w:t>
      </w:r>
      <w:r w:rsidR="00335E25">
        <w:rPr>
          <w:rFonts w:ascii="Times New Roman" w:hAnsi="Times New Roman"/>
          <w:sz w:val="24"/>
        </w:rPr>
        <w:t>.</w:t>
      </w:r>
      <w:r w:rsidR="00CA5655">
        <w:rPr>
          <w:rFonts w:ascii="Times New Roman" w:hAnsi="Times New Roman"/>
          <w:sz w:val="24"/>
        </w:rPr>
        <w:t xml:space="preserve"> </w:t>
      </w:r>
      <w:r w:rsidR="00307C43">
        <w:rPr>
          <w:rFonts w:ascii="Times New Roman" w:hAnsi="Times New Roman"/>
          <w:sz w:val="24"/>
        </w:rPr>
        <w:t xml:space="preserve">This </w:t>
      </w:r>
      <w:r>
        <w:rPr>
          <w:rFonts w:ascii="Times New Roman" w:hAnsi="Times New Roman"/>
          <w:sz w:val="24"/>
        </w:rPr>
        <w:t>expanding price has led to an increase in imported food that is often less nutritious than the indigenous staple</w:t>
      </w:r>
      <w:r w:rsidR="00365401">
        <w:rPr>
          <w:rFonts w:ascii="Times New Roman" w:hAnsi="Times New Roman"/>
          <w:sz w:val="24"/>
        </w:rPr>
        <w:t>.</w:t>
      </w:r>
      <w:ins w:id="9" w:author="Owner" w:date="2013-12-02T12:47:00Z">
        <w:r w:rsidR="00E617B7" w:rsidRPr="00E617B7">
          <w:rPr>
            <w:rFonts w:ascii="Times New Roman" w:hAnsi="Times New Roman"/>
            <w:noProof/>
            <w:sz w:val="24"/>
            <w:lang w:val="en-CA" w:eastAsia="en-CA"/>
          </w:rPr>
          <w:t xml:space="preserve"> </w:t>
        </w:r>
        <w:r w:rsidR="00E617B7">
          <w:rPr>
            <w:rFonts w:ascii="Times New Roman" w:hAnsi="Times New Roman"/>
            <w:noProof/>
            <w:sz w:val="24"/>
            <w:lang w:val="en-CA" w:eastAsia="en-CA"/>
          </w:rPr>
          <w:drawing>
            <wp:inline distT="0" distB="0" distL="0" distR="0" wp14:anchorId="62540A66" wp14:editId="4D1FCAE3">
              <wp:extent cx="121444" cy="127000"/>
              <wp:effectExtent l="0" t="0" r="0" b="0"/>
              <wp:docPr id="4" name="Picture 4"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r w:rsidR="0060726A">
        <w:rPr>
          <w:rFonts w:ascii="Times New Roman" w:hAnsi="Times New Roman"/>
          <w:sz w:val="24"/>
        </w:rPr>
        <w:t xml:space="preserve"> For instance, although malnutrition overall has fallen in the country of Bolivia</w:t>
      </w:r>
      <w:r w:rsidR="00AE1CEE">
        <w:rPr>
          <w:rFonts w:ascii="Times New Roman" w:hAnsi="Times New Roman"/>
          <w:sz w:val="24"/>
        </w:rPr>
        <w:t xml:space="preserve"> overall</w:t>
      </w:r>
      <w:r w:rsidR="0060726A">
        <w:rPr>
          <w:rFonts w:ascii="Times New Roman" w:hAnsi="Times New Roman"/>
          <w:sz w:val="24"/>
        </w:rPr>
        <w:t xml:space="preserve">, chronic malnutrition has actually bucked the national trend and risen substantially in </w:t>
      </w:r>
      <w:r w:rsidR="00D363AC">
        <w:rPr>
          <w:rFonts w:ascii="Times New Roman" w:hAnsi="Times New Roman"/>
          <w:sz w:val="24"/>
        </w:rPr>
        <w:t>quinoa</w:t>
      </w:r>
      <w:r w:rsidR="00AE1CEE">
        <w:rPr>
          <w:rFonts w:ascii="Times New Roman" w:hAnsi="Times New Roman"/>
          <w:sz w:val="24"/>
        </w:rPr>
        <w:t xml:space="preserve"> cultivating areas (Romero, 2011</w:t>
      </w:r>
      <w:r w:rsidR="0060726A">
        <w:rPr>
          <w:rFonts w:ascii="Times New Roman" w:hAnsi="Times New Roman"/>
          <w:sz w:val="24"/>
        </w:rPr>
        <w:t xml:space="preserve">). </w:t>
      </w:r>
      <w:r w:rsidR="00365401">
        <w:rPr>
          <w:rFonts w:ascii="Times New Roman" w:hAnsi="Times New Roman"/>
          <w:sz w:val="24"/>
        </w:rPr>
        <w:t>Some economists</w:t>
      </w:r>
      <w:r w:rsidR="001F1E66">
        <w:rPr>
          <w:rFonts w:ascii="Times New Roman" w:hAnsi="Times New Roman"/>
          <w:sz w:val="24"/>
        </w:rPr>
        <w:t xml:space="preserve"> might</w:t>
      </w:r>
      <w:r w:rsidR="00365401">
        <w:rPr>
          <w:rFonts w:ascii="Times New Roman" w:hAnsi="Times New Roman"/>
          <w:sz w:val="24"/>
        </w:rPr>
        <w:t xml:space="preserve"> claim that this is simply the </w:t>
      </w:r>
      <w:r w:rsidR="00AE1CEE">
        <w:rPr>
          <w:rFonts w:ascii="Times New Roman" w:hAnsi="Times New Roman"/>
          <w:sz w:val="24"/>
        </w:rPr>
        <w:t xml:space="preserve">natural </w:t>
      </w:r>
      <w:r w:rsidR="00365401">
        <w:rPr>
          <w:rFonts w:ascii="Times New Roman" w:hAnsi="Times New Roman"/>
          <w:sz w:val="24"/>
        </w:rPr>
        <w:t xml:space="preserve">trajectory of </w:t>
      </w:r>
      <w:r w:rsidR="001F1E66">
        <w:rPr>
          <w:rFonts w:ascii="Times New Roman" w:hAnsi="Times New Roman"/>
          <w:sz w:val="24"/>
        </w:rPr>
        <w:t xml:space="preserve">any Latin American crop that has become popular on a global </w:t>
      </w:r>
      <w:r w:rsidR="001F1E66">
        <w:rPr>
          <w:rFonts w:ascii="Times New Roman" w:hAnsi="Times New Roman"/>
          <w:sz w:val="24"/>
        </w:rPr>
        <w:lastRenderedPageBreak/>
        <w:t xml:space="preserve">scale such as coffee, bananas, corn, or </w:t>
      </w:r>
      <w:r w:rsidR="0060726A">
        <w:rPr>
          <w:rFonts w:ascii="Times New Roman" w:hAnsi="Times New Roman"/>
          <w:sz w:val="24"/>
        </w:rPr>
        <w:t>potatoes</w:t>
      </w:r>
      <w:r w:rsidR="00422190">
        <w:rPr>
          <w:rFonts w:ascii="Times New Roman" w:hAnsi="Times New Roman"/>
          <w:sz w:val="24"/>
        </w:rPr>
        <w:t xml:space="preserve"> in a globalized capitalist market</w:t>
      </w:r>
      <w:r w:rsidR="00AE1CEE">
        <w:rPr>
          <w:rFonts w:ascii="Times New Roman" w:hAnsi="Times New Roman"/>
          <w:sz w:val="24"/>
        </w:rPr>
        <w:t xml:space="preserve">. Defenders of the free market are likely to contend </w:t>
      </w:r>
      <w:r w:rsidR="00FD239A">
        <w:rPr>
          <w:rFonts w:ascii="Times New Roman" w:hAnsi="Times New Roman"/>
          <w:sz w:val="24"/>
        </w:rPr>
        <w:t>that the price fluctuations will stabilize over time as production increases or demand</w:t>
      </w:r>
      <w:r w:rsidR="00AE1CEE">
        <w:rPr>
          <w:rFonts w:ascii="Times New Roman" w:hAnsi="Times New Roman"/>
          <w:sz w:val="24"/>
        </w:rPr>
        <w:t xml:space="preserve"> decreases</w:t>
      </w:r>
      <w:r w:rsidR="00422190">
        <w:rPr>
          <w:rFonts w:ascii="Times New Roman" w:hAnsi="Times New Roman"/>
          <w:sz w:val="24"/>
        </w:rPr>
        <w:t xml:space="preserve"> but such </w:t>
      </w:r>
      <w:r w:rsidR="008142D9">
        <w:rPr>
          <w:rFonts w:ascii="Times New Roman" w:hAnsi="Times New Roman"/>
          <w:sz w:val="24"/>
        </w:rPr>
        <w:t xml:space="preserve">judgments are more a statement of </w:t>
      </w:r>
      <w:r w:rsidR="0060726A">
        <w:rPr>
          <w:rFonts w:ascii="Times New Roman" w:hAnsi="Times New Roman"/>
          <w:sz w:val="24"/>
        </w:rPr>
        <w:t>the current situation</w:t>
      </w:r>
      <w:r w:rsidR="008142D9">
        <w:rPr>
          <w:rFonts w:ascii="Times New Roman" w:hAnsi="Times New Roman"/>
          <w:sz w:val="24"/>
        </w:rPr>
        <w:t xml:space="preserve"> </w:t>
      </w:r>
      <w:ins w:id="10" w:author="Owner" w:date="2013-12-02T12:48:00Z">
        <w:r w:rsidR="00E617B7">
          <w:rPr>
            <w:rFonts w:ascii="Times New Roman" w:hAnsi="Times New Roman"/>
            <w:sz w:val="24"/>
          </w:rPr>
          <w:t xml:space="preserve">(and possibly not even an accurate prediction) </w:t>
        </w:r>
      </w:ins>
      <w:r w:rsidR="008142D9">
        <w:rPr>
          <w:rFonts w:ascii="Times New Roman" w:hAnsi="Times New Roman"/>
          <w:sz w:val="24"/>
        </w:rPr>
        <w:t xml:space="preserve">than a normative prescription. Any consideration towards social justice and human capital would take </w:t>
      </w:r>
      <w:r w:rsidR="00B9502F">
        <w:rPr>
          <w:rFonts w:ascii="Times New Roman" w:hAnsi="Times New Roman"/>
          <w:sz w:val="24"/>
        </w:rPr>
        <w:t>every effort to ameliorate the substantial food security and poverty issues involved with such production.</w:t>
      </w:r>
      <w:ins w:id="11" w:author="Owner" w:date="2013-12-02T12:48:00Z">
        <w:r w:rsidR="00FF573A" w:rsidRPr="00FF573A">
          <w:rPr>
            <w:rFonts w:ascii="Times New Roman" w:hAnsi="Times New Roman"/>
            <w:noProof/>
            <w:sz w:val="24"/>
            <w:lang w:val="en-CA" w:eastAsia="en-CA"/>
          </w:rPr>
          <w:t xml:space="preserve"> </w:t>
        </w:r>
        <w:r w:rsidR="00FF573A">
          <w:rPr>
            <w:rFonts w:ascii="Times New Roman" w:hAnsi="Times New Roman"/>
            <w:noProof/>
            <w:sz w:val="24"/>
            <w:lang w:val="en-CA" w:eastAsia="en-CA"/>
          </w:rPr>
          <w:drawing>
            <wp:inline distT="0" distB="0" distL="0" distR="0" wp14:anchorId="62540A66" wp14:editId="4D1FCAE3">
              <wp:extent cx="121444" cy="127000"/>
              <wp:effectExtent l="0" t="0" r="0" b="0"/>
              <wp:docPr id="5" name="Picture 5"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p>
    <w:p w:rsidR="00AB3455" w:rsidRDefault="00AE1CEE" w:rsidP="00AE1CEE">
      <w:pPr>
        <w:pStyle w:val="ResearchPaperTitle"/>
        <w:rPr>
          <w:rFonts w:ascii="Times New Roman" w:hAnsi="Times New Roman"/>
          <w:sz w:val="24"/>
        </w:rPr>
      </w:pPr>
      <w:r>
        <w:rPr>
          <w:rFonts w:ascii="Times New Roman" w:hAnsi="Times New Roman"/>
          <w:noProof/>
          <w:sz w:val="24"/>
          <w:lang w:val="en-CA" w:eastAsia="en-CA"/>
        </w:rPr>
        <w:drawing>
          <wp:inline distT="0" distB="0" distL="0" distR="0">
            <wp:extent cx="4866217" cy="2554674"/>
            <wp:effectExtent l="19050" t="0" r="0" b="0"/>
            <wp:docPr id="2" name="Picture 1" descr="jacobson p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obson p392.PNG"/>
                    <pic:cNvPicPr/>
                  </pic:nvPicPr>
                  <pic:blipFill>
                    <a:blip r:embed="rId10" cstate="print"/>
                    <a:stretch>
                      <a:fillRect/>
                    </a:stretch>
                  </pic:blipFill>
                  <pic:spPr>
                    <a:xfrm>
                      <a:off x="0" y="0"/>
                      <a:ext cx="4867966" cy="2555592"/>
                    </a:xfrm>
                    <a:prstGeom prst="rect">
                      <a:avLst/>
                    </a:prstGeom>
                  </pic:spPr>
                </pic:pic>
              </a:graphicData>
            </a:graphic>
          </wp:inline>
        </w:drawing>
      </w:r>
    </w:p>
    <w:p w:rsidR="00AE1CEE" w:rsidRDefault="00AE1CEE" w:rsidP="00AE1CEE">
      <w:pPr>
        <w:pStyle w:val="ResearchPaperTitle"/>
        <w:rPr>
          <w:rFonts w:ascii="Times New Roman" w:hAnsi="Times New Roman"/>
          <w:sz w:val="24"/>
        </w:rPr>
      </w:pPr>
      <w:r>
        <w:rPr>
          <w:rFonts w:ascii="Times New Roman" w:hAnsi="Times New Roman"/>
          <w:sz w:val="24"/>
        </w:rPr>
        <w:t xml:space="preserve">(Jacobson, </w:t>
      </w:r>
      <w:r w:rsidR="00AB3455">
        <w:rPr>
          <w:rFonts w:ascii="Times New Roman" w:hAnsi="Times New Roman"/>
          <w:sz w:val="24"/>
        </w:rPr>
        <w:t>2011, p.392)</w:t>
      </w:r>
    </w:p>
    <w:p w:rsidR="00E87042" w:rsidRDefault="00E87042" w:rsidP="00E07336">
      <w:pPr>
        <w:pStyle w:val="ResearchPaperTitle"/>
        <w:jc w:val="left"/>
        <w:rPr>
          <w:rFonts w:ascii="Times New Roman" w:hAnsi="Times New Roman"/>
          <w:sz w:val="24"/>
        </w:rPr>
      </w:pPr>
      <w:r>
        <w:rPr>
          <w:rFonts w:ascii="Times New Roman" w:hAnsi="Times New Roman"/>
          <w:sz w:val="24"/>
        </w:rPr>
        <w:tab/>
      </w:r>
      <w:r w:rsidR="00AE3C6C">
        <w:rPr>
          <w:rFonts w:ascii="Times New Roman" w:hAnsi="Times New Roman"/>
          <w:sz w:val="24"/>
        </w:rPr>
        <w:t xml:space="preserve">The other </w:t>
      </w:r>
      <w:r>
        <w:rPr>
          <w:rFonts w:ascii="Times New Roman" w:hAnsi="Times New Roman"/>
          <w:sz w:val="24"/>
        </w:rPr>
        <w:t xml:space="preserve">largely concerning issue involving </w:t>
      </w:r>
      <w:r w:rsidR="00D363AC">
        <w:rPr>
          <w:rFonts w:ascii="Times New Roman" w:hAnsi="Times New Roman"/>
          <w:sz w:val="24"/>
        </w:rPr>
        <w:t>quinoa</w:t>
      </w:r>
      <w:r w:rsidR="00AE3C6C">
        <w:rPr>
          <w:rFonts w:ascii="Times New Roman" w:hAnsi="Times New Roman"/>
          <w:sz w:val="24"/>
        </w:rPr>
        <w:t xml:space="preserve"> cultivation is the environmental impact that global demand can bring to bear upon </w:t>
      </w:r>
      <w:r w:rsidR="00733F11">
        <w:rPr>
          <w:rFonts w:ascii="Times New Roman" w:hAnsi="Times New Roman"/>
          <w:sz w:val="24"/>
        </w:rPr>
        <w:t>a relative</w:t>
      </w:r>
      <w:r w:rsidR="00E746E2">
        <w:rPr>
          <w:rFonts w:ascii="Times New Roman" w:hAnsi="Times New Roman"/>
          <w:sz w:val="24"/>
        </w:rPr>
        <w:t xml:space="preserve">ly obscure commodity bearing ecosystem. </w:t>
      </w:r>
      <w:r w:rsidR="001D265F">
        <w:rPr>
          <w:rFonts w:ascii="Times New Roman" w:hAnsi="Times New Roman"/>
          <w:sz w:val="24"/>
        </w:rPr>
        <w:t xml:space="preserve">Ever expanding </w:t>
      </w:r>
      <w:r w:rsidR="0048097A">
        <w:rPr>
          <w:rFonts w:ascii="Times New Roman" w:hAnsi="Times New Roman"/>
          <w:sz w:val="24"/>
        </w:rPr>
        <w:t>areas of</w:t>
      </w:r>
      <w:r w:rsidR="001D265F">
        <w:rPr>
          <w:rFonts w:ascii="Times New Roman" w:hAnsi="Times New Roman"/>
          <w:sz w:val="24"/>
        </w:rPr>
        <w:t xml:space="preserve"> land that can produce the profitable crop are leading to a </w:t>
      </w:r>
      <w:r w:rsidR="0048097A">
        <w:rPr>
          <w:rFonts w:ascii="Times New Roman" w:hAnsi="Times New Roman"/>
          <w:sz w:val="24"/>
        </w:rPr>
        <w:t>destructive effect on supporting ecosystems and a loss of cultivation areas.</w:t>
      </w:r>
      <w:r w:rsidR="003F655C">
        <w:rPr>
          <w:rFonts w:ascii="Times New Roman" w:hAnsi="Times New Roman"/>
          <w:sz w:val="24"/>
        </w:rPr>
        <w:t xml:space="preserve"> Environmental concerns that have been pointed out include "insufficient periods of fallowing... steep areas [being] used without sufficient attention to erosion control... traditional enrichment of the soil by manure [being] replaced by synthetic fertilizers... [and] mechanical tillag</w:t>
      </w:r>
      <w:r w:rsidR="00AB3455">
        <w:rPr>
          <w:rFonts w:ascii="Times New Roman" w:hAnsi="Times New Roman"/>
          <w:sz w:val="24"/>
        </w:rPr>
        <w:t>e of native soils" (Small, 2013, p.177</w:t>
      </w:r>
      <w:r w:rsidR="003F655C">
        <w:rPr>
          <w:rFonts w:ascii="Times New Roman" w:hAnsi="Times New Roman"/>
          <w:sz w:val="24"/>
        </w:rPr>
        <w:t>)</w:t>
      </w:r>
      <w:r w:rsidR="00D363AC">
        <w:rPr>
          <w:rFonts w:ascii="Times New Roman" w:hAnsi="Times New Roman"/>
          <w:sz w:val="24"/>
        </w:rPr>
        <w:t xml:space="preserve">. Biodiversity of the areas surrounding the expanding cultivation spots is being lost as land that has traditionally been home to natural vegetation that fed livestock like </w:t>
      </w:r>
      <w:r w:rsidR="00D363AC">
        <w:rPr>
          <w:rFonts w:ascii="Times New Roman" w:hAnsi="Times New Roman"/>
          <w:sz w:val="24"/>
        </w:rPr>
        <w:lastRenderedPageBreak/>
        <w:t xml:space="preserve">llamas is being cleared to increase production of the lucrative crop </w:t>
      </w:r>
      <w:r w:rsidR="00AB3455">
        <w:rPr>
          <w:rFonts w:ascii="Times New Roman" w:hAnsi="Times New Roman"/>
          <w:sz w:val="24"/>
        </w:rPr>
        <w:t xml:space="preserve">which </w:t>
      </w:r>
      <w:r w:rsidR="00D363AC">
        <w:rPr>
          <w:rFonts w:ascii="Times New Roman" w:hAnsi="Times New Roman"/>
          <w:sz w:val="24"/>
        </w:rPr>
        <w:t>lead</w:t>
      </w:r>
      <w:r w:rsidR="00AB3455">
        <w:rPr>
          <w:rFonts w:ascii="Times New Roman" w:hAnsi="Times New Roman"/>
          <w:sz w:val="24"/>
        </w:rPr>
        <w:t>s</w:t>
      </w:r>
      <w:r w:rsidR="00D363AC">
        <w:rPr>
          <w:rFonts w:ascii="Times New Roman" w:hAnsi="Times New Roman"/>
          <w:sz w:val="24"/>
        </w:rPr>
        <w:t xml:space="preserve"> to desertification and pest problems attracted to the monoculture.</w:t>
      </w:r>
      <w:ins w:id="12" w:author="Owner" w:date="2013-12-02T12:50:00Z">
        <w:r w:rsidR="00FF573A" w:rsidRPr="00FF573A">
          <w:rPr>
            <w:rFonts w:ascii="Times New Roman" w:hAnsi="Times New Roman"/>
            <w:noProof/>
            <w:sz w:val="24"/>
            <w:lang w:val="en-CA" w:eastAsia="en-CA"/>
          </w:rPr>
          <w:t xml:space="preserve"> </w:t>
        </w:r>
        <w:r w:rsidR="00FF573A">
          <w:rPr>
            <w:rFonts w:ascii="Times New Roman" w:hAnsi="Times New Roman"/>
            <w:noProof/>
            <w:sz w:val="24"/>
            <w:lang w:val="en-CA" w:eastAsia="en-CA"/>
          </w:rPr>
          <w:drawing>
            <wp:inline distT="0" distB="0" distL="0" distR="0" wp14:anchorId="62540A66" wp14:editId="4D1FCAE3">
              <wp:extent cx="121444" cy="127000"/>
              <wp:effectExtent l="0" t="0" r="0" b="0"/>
              <wp:docPr id="6" name="Picture 6"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r w:rsidR="00D363AC">
        <w:rPr>
          <w:rFonts w:ascii="Times New Roman" w:hAnsi="Times New Roman"/>
          <w:sz w:val="24"/>
        </w:rPr>
        <w:t xml:space="preserve"> </w:t>
      </w:r>
      <w:r w:rsidR="00334919">
        <w:rPr>
          <w:rFonts w:ascii="Times New Roman" w:hAnsi="Times New Roman"/>
          <w:sz w:val="24"/>
        </w:rPr>
        <w:t xml:space="preserve">This destruction of natural capital compounds the human cost even further than in most cases because the same </w:t>
      </w:r>
      <w:r w:rsidR="00717625">
        <w:rPr>
          <w:rFonts w:ascii="Times New Roman" w:hAnsi="Times New Roman"/>
          <w:sz w:val="24"/>
        </w:rPr>
        <w:t xml:space="preserve">land that is being destroyed by demand for </w:t>
      </w:r>
      <w:r w:rsidR="00D363AC">
        <w:rPr>
          <w:rFonts w:ascii="Times New Roman" w:hAnsi="Times New Roman"/>
          <w:sz w:val="24"/>
        </w:rPr>
        <w:t>quinoa</w:t>
      </w:r>
      <w:r w:rsidR="00717625">
        <w:rPr>
          <w:rFonts w:ascii="Times New Roman" w:hAnsi="Times New Roman"/>
          <w:sz w:val="24"/>
        </w:rPr>
        <w:t xml:space="preserve"> represents the greatest potential f</w:t>
      </w:r>
      <w:r w:rsidR="00D363AC">
        <w:rPr>
          <w:rFonts w:ascii="Times New Roman" w:hAnsi="Times New Roman"/>
          <w:sz w:val="24"/>
        </w:rPr>
        <w:t xml:space="preserve">or alleviation of </w:t>
      </w:r>
      <w:r w:rsidR="00AB3455">
        <w:rPr>
          <w:rFonts w:ascii="Times New Roman" w:hAnsi="Times New Roman"/>
          <w:sz w:val="24"/>
        </w:rPr>
        <w:t>inequality</w:t>
      </w:r>
      <w:r w:rsidR="00D363AC">
        <w:rPr>
          <w:rFonts w:ascii="Times New Roman" w:hAnsi="Times New Roman"/>
          <w:sz w:val="24"/>
        </w:rPr>
        <w:t xml:space="preserve"> </w:t>
      </w:r>
      <w:r w:rsidR="000F66B9">
        <w:rPr>
          <w:rFonts w:ascii="Times New Roman" w:hAnsi="Times New Roman"/>
          <w:sz w:val="24"/>
        </w:rPr>
        <w:t>in these poverty stricken reasons. The tragedy of the commons conundrum has perhaps never manifested itself so clearly: everyone has a rational self interest to alleviate their ow</w:t>
      </w:r>
      <w:r w:rsidR="006B24DF">
        <w:rPr>
          <w:rFonts w:ascii="Times New Roman" w:hAnsi="Times New Roman"/>
          <w:sz w:val="24"/>
        </w:rPr>
        <w:t xml:space="preserve">n personal economic suffering by </w:t>
      </w:r>
      <w:r w:rsidR="001F0268">
        <w:rPr>
          <w:rFonts w:ascii="Times New Roman" w:hAnsi="Times New Roman"/>
          <w:sz w:val="24"/>
        </w:rPr>
        <w:t>maximizing their exploitation</w:t>
      </w:r>
      <w:r w:rsidR="00AB3455">
        <w:rPr>
          <w:rFonts w:ascii="Times New Roman" w:hAnsi="Times New Roman"/>
          <w:sz w:val="24"/>
        </w:rPr>
        <w:t xml:space="preserve"> of</w:t>
      </w:r>
      <w:r w:rsidR="001F0268">
        <w:rPr>
          <w:rFonts w:ascii="Times New Roman" w:hAnsi="Times New Roman"/>
          <w:sz w:val="24"/>
        </w:rPr>
        <w:t xml:space="preserve"> natural capital but that same exploitation is destroying the viability of that resource (Hardin 246).</w:t>
      </w:r>
      <w:ins w:id="13" w:author="Owner" w:date="2013-12-02T12:50:00Z">
        <w:r w:rsidR="00FF573A" w:rsidRPr="00FF573A">
          <w:rPr>
            <w:rFonts w:ascii="Times New Roman" w:hAnsi="Times New Roman"/>
            <w:noProof/>
            <w:sz w:val="24"/>
            <w:lang w:val="en-CA" w:eastAsia="en-CA"/>
          </w:rPr>
          <w:t xml:space="preserve"> </w:t>
        </w:r>
        <w:r w:rsidR="00FF573A">
          <w:rPr>
            <w:rFonts w:ascii="Times New Roman" w:hAnsi="Times New Roman"/>
            <w:noProof/>
            <w:sz w:val="24"/>
            <w:lang w:val="en-CA" w:eastAsia="en-CA"/>
          </w:rPr>
          <w:drawing>
            <wp:inline distT="0" distB="0" distL="0" distR="0" wp14:anchorId="62540A66" wp14:editId="4D1FCAE3">
              <wp:extent cx="121444" cy="127000"/>
              <wp:effectExtent l="0" t="0" r="0" b="0"/>
              <wp:docPr id="7" name="Picture 7"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r w:rsidR="00FF573A">
          <w:rPr>
            <w:rFonts w:ascii="Times New Roman" w:hAnsi="Times New Roman"/>
            <w:noProof/>
            <w:sz w:val="24"/>
            <w:lang w:val="en-CA" w:eastAsia="en-CA"/>
          </w:rPr>
          <w:t xml:space="preserve"> [It would be interesting to know what self-regulating communal management systems people had in the past.]</w:t>
        </w:r>
      </w:ins>
    </w:p>
    <w:p w:rsidR="00FF573A" w:rsidRDefault="00B9502F" w:rsidP="00E07336">
      <w:pPr>
        <w:pStyle w:val="ResearchPaperTitle"/>
        <w:jc w:val="left"/>
        <w:rPr>
          <w:ins w:id="14" w:author="Owner" w:date="2013-12-02T12:52:00Z"/>
          <w:rFonts w:ascii="Times New Roman" w:hAnsi="Times New Roman"/>
          <w:sz w:val="24"/>
        </w:rPr>
      </w:pPr>
      <w:r>
        <w:rPr>
          <w:rFonts w:ascii="Times New Roman" w:hAnsi="Times New Roman"/>
          <w:sz w:val="24"/>
        </w:rPr>
        <w:tab/>
      </w:r>
      <w:r w:rsidR="00E87042">
        <w:rPr>
          <w:rFonts w:ascii="Times New Roman" w:hAnsi="Times New Roman"/>
          <w:sz w:val="24"/>
        </w:rPr>
        <w:t>In order to deal with these</w:t>
      </w:r>
      <w:r w:rsidR="00D363AC">
        <w:rPr>
          <w:rFonts w:ascii="Times New Roman" w:hAnsi="Times New Roman"/>
          <w:sz w:val="24"/>
        </w:rPr>
        <w:t xml:space="preserve"> environmental and economic</w:t>
      </w:r>
      <w:r>
        <w:rPr>
          <w:rFonts w:ascii="Times New Roman" w:hAnsi="Times New Roman"/>
          <w:sz w:val="24"/>
        </w:rPr>
        <w:t xml:space="preserve"> </w:t>
      </w:r>
      <w:r w:rsidR="00E87042">
        <w:rPr>
          <w:rFonts w:ascii="Times New Roman" w:hAnsi="Times New Roman"/>
          <w:sz w:val="24"/>
        </w:rPr>
        <w:t>concerns</w:t>
      </w:r>
      <w:r>
        <w:rPr>
          <w:rFonts w:ascii="Times New Roman" w:hAnsi="Times New Roman"/>
          <w:sz w:val="24"/>
        </w:rPr>
        <w:t xml:space="preserve">, there have been a number of </w:t>
      </w:r>
      <w:r w:rsidR="00FA30E6">
        <w:rPr>
          <w:rFonts w:ascii="Times New Roman" w:hAnsi="Times New Roman"/>
          <w:sz w:val="24"/>
        </w:rPr>
        <w:t>initiatives have sprung up</w:t>
      </w:r>
      <w:r>
        <w:rPr>
          <w:rFonts w:ascii="Times New Roman" w:hAnsi="Times New Roman"/>
          <w:sz w:val="24"/>
        </w:rPr>
        <w:t xml:space="preserve"> to improve the situation of Andean farmers </w:t>
      </w:r>
      <w:r w:rsidR="00ED14BB">
        <w:rPr>
          <w:rFonts w:ascii="Times New Roman" w:hAnsi="Times New Roman"/>
          <w:sz w:val="24"/>
        </w:rPr>
        <w:t xml:space="preserve">from both nongovernmental organizations </w:t>
      </w:r>
      <w:r w:rsidR="00AB3455">
        <w:rPr>
          <w:rFonts w:ascii="Times New Roman" w:hAnsi="Times New Roman"/>
          <w:sz w:val="24"/>
        </w:rPr>
        <w:t>such</w:t>
      </w:r>
      <w:r w:rsidR="00ED14BB">
        <w:rPr>
          <w:rFonts w:ascii="Times New Roman" w:hAnsi="Times New Roman"/>
          <w:sz w:val="24"/>
        </w:rPr>
        <w:t xml:space="preserve"> as the Food and Agriculture Organization as well as more private concerns like</w:t>
      </w:r>
      <w:r w:rsidR="00AB3455">
        <w:rPr>
          <w:rFonts w:ascii="Times New Roman" w:hAnsi="Times New Roman"/>
          <w:sz w:val="24"/>
        </w:rPr>
        <w:t xml:space="preserve"> the</w:t>
      </w:r>
      <w:r w:rsidR="00ED14BB">
        <w:rPr>
          <w:rFonts w:ascii="Times New Roman" w:hAnsi="Times New Roman"/>
          <w:sz w:val="24"/>
        </w:rPr>
        <w:t xml:space="preserve"> fair trade organization </w:t>
      </w:r>
      <w:r w:rsidR="00AB3455">
        <w:rPr>
          <w:rFonts w:ascii="Times New Roman" w:hAnsi="Times New Roman"/>
          <w:sz w:val="24"/>
        </w:rPr>
        <w:t>known</w:t>
      </w:r>
      <w:r w:rsidR="00FA30E6">
        <w:rPr>
          <w:rFonts w:ascii="Times New Roman" w:hAnsi="Times New Roman"/>
          <w:sz w:val="24"/>
        </w:rPr>
        <w:t xml:space="preserve"> as</w:t>
      </w:r>
      <w:r w:rsidR="00ED14BB">
        <w:rPr>
          <w:rFonts w:ascii="Times New Roman" w:hAnsi="Times New Roman"/>
          <w:sz w:val="24"/>
        </w:rPr>
        <w:t xml:space="preserve"> Alter Eco. </w:t>
      </w:r>
      <w:r w:rsidR="00E33CFC">
        <w:rPr>
          <w:rFonts w:ascii="Times New Roman" w:hAnsi="Times New Roman"/>
          <w:sz w:val="24"/>
        </w:rPr>
        <w:t>Alter Eco is a trading</w:t>
      </w:r>
      <w:r w:rsidR="008952B0">
        <w:rPr>
          <w:rFonts w:ascii="Times New Roman" w:hAnsi="Times New Roman"/>
          <w:sz w:val="24"/>
        </w:rPr>
        <w:t xml:space="preserve"> organization </w:t>
      </w:r>
      <w:r w:rsidR="001F0268">
        <w:rPr>
          <w:rFonts w:ascii="Times New Roman" w:hAnsi="Times New Roman"/>
          <w:sz w:val="24"/>
        </w:rPr>
        <w:t>that is spear</w:t>
      </w:r>
      <w:r w:rsidR="00EF4E0B">
        <w:rPr>
          <w:rFonts w:ascii="Times New Roman" w:hAnsi="Times New Roman"/>
          <w:sz w:val="24"/>
        </w:rPr>
        <w:t>heading the fair trade movement in the Andean region generally and in the Southern Altiplano of Bolivia</w:t>
      </w:r>
      <w:r w:rsidR="00E33CFC">
        <w:rPr>
          <w:rFonts w:ascii="Times New Roman" w:hAnsi="Times New Roman"/>
          <w:sz w:val="24"/>
        </w:rPr>
        <w:t xml:space="preserve"> specifically. They have partnered with the Bolivian National Association of Quinoa </w:t>
      </w:r>
      <w:r w:rsidR="00353EE5">
        <w:rPr>
          <w:rFonts w:ascii="Times New Roman" w:hAnsi="Times New Roman"/>
          <w:sz w:val="24"/>
        </w:rPr>
        <w:t xml:space="preserve">Producers </w:t>
      </w:r>
      <w:r w:rsidR="004E3240">
        <w:rPr>
          <w:rFonts w:ascii="Times New Roman" w:hAnsi="Times New Roman"/>
          <w:sz w:val="24"/>
        </w:rPr>
        <w:t>(ANAPQUI) which is the largest small farmer cooperative in the country</w:t>
      </w:r>
      <w:r w:rsidR="004F55F9">
        <w:rPr>
          <w:rFonts w:ascii="Times New Roman" w:hAnsi="Times New Roman"/>
          <w:sz w:val="24"/>
        </w:rPr>
        <w:t xml:space="preserve"> to exclusively source its quinoa from this entity</w:t>
      </w:r>
      <w:r w:rsidR="004E3240">
        <w:rPr>
          <w:rFonts w:ascii="Times New Roman" w:hAnsi="Times New Roman"/>
          <w:sz w:val="24"/>
        </w:rPr>
        <w:t xml:space="preserve">. </w:t>
      </w:r>
      <w:r w:rsidR="009D3284">
        <w:rPr>
          <w:rFonts w:ascii="Times New Roman" w:hAnsi="Times New Roman"/>
          <w:sz w:val="24"/>
        </w:rPr>
        <w:t xml:space="preserve">ANAPQUI was formed in 1983 </w:t>
      </w:r>
      <w:r w:rsidR="008E6704">
        <w:rPr>
          <w:rFonts w:ascii="Times New Roman" w:hAnsi="Times New Roman"/>
          <w:sz w:val="24"/>
        </w:rPr>
        <w:t>with the intent to "improve[ ] the standard of living for quinoa producers and their families [and] strengthen the position of organic quinoa producers in the southwestern Bolivian Altiplano through a model of sustainable economic and social development and welfare (Fairtrade</w:t>
      </w:r>
      <w:r w:rsidR="00AB3455">
        <w:rPr>
          <w:rFonts w:ascii="Times New Roman" w:hAnsi="Times New Roman"/>
          <w:sz w:val="24"/>
        </w:rPr>
        <w:t>, 2013, p.</w:t>
      </w:r>
      <w:r w:rsidR="008E6704">
        <w:rPr>
          <w:rFonts w:ascii="Times New Roman" w:hAnsi="Times New Roman"/>
          <w:sz w:val="24"/>
        </w:rPr>
        <w:t xml:space="preserve">5). </w:t>
      </w:r>
      <w:ins w:id="15" w:author="Owner" w:date="2013-12-02T12:52:00Z">
        <w:r w:rsidR="00FF573A">
          <w:rPr>
            <w:rFonts w:ascii="Times New Roman" w:hAnsi="Times New Roman"/>
            <w:sz w:val="24"/>
          </w:rPr>
          <w:t>[new paragraph]</w:t>
        </w:r>
      </w:ins>
    </w:p>
    <w:p w:rsidR="00B9502F" w:rsidRDefault="008E6704" w:rsidP="00FF573A">
      <w:pPr>
        <w:pStyle w:val="ResearchPaperTitle"/>
        <w:ind w:firstLine="720"/>
        <w:jc w:val="left"/>
        <w:rPr>
          <w:rFonts w:ascii="Times New Roman" w:hAnsi="Times New Roman"/>
          <w:sz w:val="24"/>
        </w:rPr>
        <w:pPrChange w:id="16" w:author="Owner" w:date="2013-12-02T12:52:00Z">
          <w:pPr>
            <w:pStyle w:val="ResearchPaperTitle"/>
            <w:jc w:val="left"/>
          </w:pPr>
        </w:pPrChange>
      </w:pPr>
      <w:r>
        <w:rPr>
          <w:rFonts w:ascii="Times New Roman" w:hAnsi="Times New Roman"/>
          <w:sz w:val="24"/>
        </w:rPr>
        <w:t xml:space="preserve">The </w:t>
      </w:r>
      <w:r w:rsidR="0078469D">
        <w:rPr>
          <w:rFonts w:ascii="Times New Roman" w:hAnsi="Times New Roman"/>
          <w:sz w:val="24"/>
        </w:rPr>
        <w:t xml:space="preserve">timing of the </w:t>
      </w:r>
      <w:r>
        <w:rPr>
          <w:rFonts w:ascii="Times New Roman" w:hAnsi="Times New Roman"/>
          <w:sz w:val="24"/>
        </w:rPr>
        <w:t xml:space="preserve">formation of this organization </w:t>
      </w:r>
      <w:r w:rsidR="0078469D">
        <w:rPr>
          <w:rFonts w:ascii="Times New Roman" w:hAnsi="Times New Roman"/>
          <w:sz w:val="24"/>
        </w:rPr>
        <w:t>was no coincidence as during the 1980s, Bolivia was undergoing a period of extreme debt</w:t>
      </w:r>
      <w:r w:rsidR="00AB3455">
        <w:rPr>
          <w:rFonts w:ascii="Times New Roman" w:hAnsi="Times New Roman"/>
          <w:sz w:val="24"/>
        </w:rPr>
        <w:t xml:space="preserve"> and subsequent</w:t>
      </w:r>
      <w:r w:rsidR="0078469D">
        <w:rPr>
          <w:rFonts w:ascii="Times New Roman" w:hAnsi="Times New Roman"/>
          <w:sz w:val="24"/>
        </w:rPr>
        <w:t xml:space="preserve"> austeri</w:t>
      </w:r>
      <w:r w:rsidR="00AB3455">
        <w:rPr>
          <w:rFonts w:ascii="Times New Roman" w:hAnsi="Times New Roman"/>
          <w:sz w:val="24"/>
        </w:rPr>
        <w:t xml:space="preserve">ty implemented by the </w:t>
      </w:r>
      <w:r w:rsidR="00AB3455">
        <w:rPr>
          <w:rFonts w:ascii="Times New Roman" w:hAnsi="Times New Roman"/>
          <w:sz w:val="24"/>
        </w:rPr>
        <w:lastRenderedPageBreak/>
        <w:t>IMF</w:t>
      </w:r>
      <w:ins w:id="17" w:author="Owner" w:date="2013-12-02T12:51:00Z">
        <w:r w:rsidR="00FF573A">
          <w:rPr>
            <w:rFonts w:ascii="Times New Roman" w:hAnsi="Times New Roman"/>
            <w:sz w:val="24"/>
          </w:rPr>
          <w:t xml:space="preserve"> </w:t>
        </w:r>
      </w:ins>
      <w:r w:rsidR="00AB3455">
        <w:rPr>
          <w:rFonts w:ascii="Times New Roman" w:hAnsi="Times New Roman"/>
          <w:sz w:val="24"/>
        </w:rPr>
        <w:t>(Sachs, 1988, p.711). The</w:t>
      </w:r>
      <w:r w:rsidR="0078469D">
        <w:rPr>
          <w:rFonts w:ascii="Times New Roman" w:hAnsi="Times New Roman"/>
          <w:sz w:val="24"/>
        </w:rPr>
        <w:t xml:space="preserve"> resultant cutbacks in social services affected rural </w:t>
      </w:r>
      <w:r w:rsidR="00AB3455">
        <w:rPr>
          <w:rFonts w:ascii="Times New Roman" w:hAnsi="Times New Roman"/>
          <w:sz w:val="24"/>
        </w:rPr>
        <w:t xml:space="preserve">and indigenous </w:t>
      </w:r>
      <w:r w:rsidR="0078469D">
        <w:rPr>
          <w:rFonts w:ascii="Times New Roman" w:hAnsi="Times New Roman"/>
          <w:sz w:val="24"/>
        </w:rPr>
        <w:t>communities disproportionately</w:t>
      </w:r>
      <w:r w:rsidR="00AB3455">
        <w:rPr>
          <w:rFonts w:ascii="Times New Roman" w:hAnsi="Times New Roman"/>
          <w:sz w:val="24"/>
        </w:rPr>
        <w:t xml:space="preserve"> as they are dual members of chronically underserved populations during even the best of times</w:t>
      </w:r>
      <w:r w:rsidR="0078469D">
        <w:rPr>
          <w:rFonts w:ascii="Times New Roman" w:hAnsi="Times New Roman"/>
          <w:sz w:val="24"/>
        </w:rPr>
        <w:t xml:space="preserve">. ANAPQUI is an umbrella institution that is composed of a number of smaller local or provincial organizations that are concerned with either the production or marketing of quinoa. </w:t>
      </w:r>
      <w:r w:rsidR="00933D01">
        <w:rPr>
          <w:rFonts w:ascii="Times New Roman" w:hAnsi="Times New Roman"/>
          <w:sz w:val="24"/>
        </w:rPr>
        <w:t xml:space="preserve">Quinoa flows from the individual producers to ANAPQUI and in turn is sold to trading organizations like Alter Eco for consumption in a European or American market. </w:t>
      </w:r>
    </w:p>
    <w:p w:rsidR="00FF573A" w:rsidRDefault="00CF45B2" w:rsidP="00131B5E">
      <w:pPr>
        <w:pStyle w:val="ResearchPaperTitle"/>
        <w:jc w:val="left"/>
        <w:rPr>
          <w:ins w:id="18" w:author="Owner" w:date="2013-12-02T12:54:00Z"/>
          <w:rFonts w:ascii="Times New Roman" w:hAnsi="Times New Roman"/>
          <w:sz w:val="24"/>
        </w:rPr>
      </w:pPr>
      <w:r>
        <w:rPr>
          <w:rFonts w:ascii="Times New Roman" w:hAnsi="Times New Roman"/>
          <w:sz w:val="24"/>
        </w:rPr>
        <w:tab/>
        <w:t xml:space="preserve">In order to </w:t>
      </w:r>
      <w:r w:rsidR="008D0022">
        <w:rPr>
          <w:rFonts w:ascii="Times New Roman" w:hAnsi="Times New Roman"/>
          <w:sz w:val="24"/>
        </w:rPr>
        <w:t>gauge</w:t>
      </w:r>
      <w:r>
        <w:rPr>
          <w:rFonts w:ascii="Times New Roman" w:hAnsi="Times New Roman"/>
          <w:sz w:val="24"/>
        </w:rPr>
        <w:t xml:space="preserve"> the effectiveness of something like Alter Eco's </w:t>
      </w:r>
      <w:r w:rsidR="004F55F9">
        <w:rPr>
          <w:rFonts w:ascii="Times New Roman" w:hAnsi="Times New Roman"/>
          <w:sz w:val="24"/>
        </w:rPr>
        <w:t>fair trade on the Andean people through its partnership with ANAPQUI, one must examine how the various programs created for producers address the environmental and economic issues mentioned ea</w:t>
      </w:r>
      <w:r w:rsidR="00AB3455">
        <w:rPr>
          <w:rFonts w:ascii="Times New Roman" w:hAnsi="Times New Roman"/>
          <w:sz w:val="24"/>
        </w:rPr>
        <w:t>rlier in this paper</w:t>
      </w:r>
      <w:r w:rsidR="004F55F9">
        <w:rPr>
          <w:rFonts w:ascii="Times New Roman" w:hAnsi="Times New Roman"/>
          <w:sz w:val="24"/>
        </w:rPr>
        <w:t xml:space="preserve">. Perhaps the most important function that ANAPQUI and its constituent organizations perform </w:t>
      </w:r>
      <w:del w:id="19" w:author="Owner" w:date="2013-12-02T12:52:00Z">
        <w:r w:rsidR="004F55F9" w:rsidDel="00FF573A">
          <w:rPr>
            <w:rFonts w:ascii="Times New Roman" w:hAnsi="Times New Roman"/>
            <w:sz w:val="24"/>
          </w:rPr>
          <w:delText xml:space="preserve">are </w:delText>
        </w:r>
      </w:del>
      <w:ins w:id="20" w:author="Owner" w:date="2013-12-02T12:52:00Z">
        <w:r w:rsidR="00FF573A">
          <w:rPr>
            <w:rFonts w:ascii="Times New Roman" w:hAnsi="Times New Roman"/>
            <w:sz w:val="24"/>
          </w:rPr>
          <w:t>is</w:t>
        </w:r>
        <w:r w:rsidR="00FF573A">
          <w:rPr>
            <w:rFonts w:ascii="Times New Roman" w:hAnsi="Times New Roman"/>
            <w:sz w:val="24"/>
          </w:rPr>
          <w:t xml:space="preserve"> </w:t>
        </w:r>
      </w:ins>
      <w:r w:rsidR="004F55F9">
        <w:rPr>
          <w:rFonts w:ascii="Times New Roman" w:hAnsi="Times New Roman"/>
          <w:sz w:val="24"/>
        </w:rPr>
        <w:t>acting as "bulwarks against intermediaries and sometimes against the farmers' own poor judgement" (Ofstehague</w:t>
      </w:r>
      <w:r w:rsidR="00AB3455">
        <w:rPr>
          <w:rFonts w:ascii="Times New Roman" w:hAnsi="Times New Roman"/>
          <w:sz w:val="24"/>
        </w:rPr>
        <w:t>, 2012,</w:t>
      </w:r>
      <w:r w:rsidR="004F55F9">
        <w:rPr>
          <w:rFonts w:ascii="Times New Roman" w:hAnsi="Times New Roman"/>
          <w:sz w:val="24"/>
        </w:rPr>
        <w:t xml:space="preserve"> </w:t>
      </w:r>
      <w:r w:rsidR="00AB3455">
        <w:rPr>
          <w:rFonts w:ascii="Times New Roman" w:hAnsi="Times New Roman"/>
          <w:sz w:val="24"/>
        </w:rPr>
        <w:t>p.</w:t>
      </w:r>
      <w:r w:rsidR="004F55F9">
        <w:rPr>
          <w:rFonts w:ascii="Times New Roman" w:hAnsi="Times New Roman"/>
          <w:sz w:val="24"/>
        </w:rPr>
        <w:t xml:space="preserve">447). This is not only a matter of environmental foresight in terms of acting as good stewards of the land but also in economic matters where extreme material circumstances lead producers to sell their product in a disadvantageous manner or at a disadvantageous price. </w:t>
      </w:r>
      <w:r w:rsidR="00B52755">
        <w:rPr>
          <w:rFonts w:ascii="Times New Roman" w:hAnsi="Times New Roman"/>
          <w:sz w:val="24"/>
        </w:rPr>
        <w:t xml:space="preserve">To this end, Alter Eco in its partnership with ANAPQUI has endeavored to </w:t>
      </w:r>
      <w:r w:rsidR="00F545EB">
        <w:rPr>
          <w:rFonts w:ascii="Times New Roman" w:hAnsi="Times New Roman"/>
          <w:sz w:val="24"/>
        </w:rPr>
        <w:t>provide quinoa farmers and producers not only a fair wage but also invest in the ec</w:t>
      </w:r>
      <w:r w:rsidR="00D339D9">
        <w:rPr>
          <w:rFonts w:ascii="Times New Roman" w:hAnsi="Times New Roman"/>
          <w:sz w:val="24"/>
        </w:rPr>
        <w:t xml:space="preserve">onomic wellbeing of the region by instituting </w:t>
      </w:r>
      <w:r w:rsidR="001749A7">
        <w:rPr>
          <w:rFonts w:ascii="Times New Roman" w:hAnsi="Times New Roman"/>
          <w:sz w:val="24"/>
        </w:rPr>
        <w:t xml:space="preserve">programs that focus on the sustainability </w:t>
      </w:r>
      <w:r w:rsidR="00C31298">
        <w:rPr>
          <w:rFonts w:ascii="Times New Roman" w:hAnsi="Times New Roman"/>
          <w:sz w:val="24"/>
        </w:rPr>
        <w:t xml:space="preserve">of natural capital </w:t>
      </w:r>
      <w:r w:rsidR="001749A7">
        <w:rPr>
          <w:rFonts w:ascii="Times New Roman" w:hAnsi="Times New Roman"/>
          <w:sz w:val="24"/>
        </w:rPr>
        <w:t>as w</w:t>
      </w:r>
      <w:r w:rsidR="00C31298">
        <w:rPr>
          <w:rFonts w:ascii="Times New Roman" w:hAnsi="Times New Roman"/>
          <w:sz w:val="24"/>
        </w:rPr>
        <w:t>ell of the profitability of the enterprise.</w:t>
      </w:r>
    </w:p>
    <w:p w:rsidR="00131B5E" w:rsidRDefault="001859FA" w:rsidP="00FF573A">
      <w:pPr>
        <w:pStyle w:val="ResearchPaperTitle"/>
        <w:ind w:firstLine="720"/>
        <w:jc w:val="left"/>
        <w:rPr>
          <w:rFonts w:ascii="Times New Roman" w:hAnsi="Times New Roman"/>
          <w:sz w:val="24"/>
        </w:rPr>
        <w:pPrChange w:id="21" w:author="Owner" w:date="2013-12-02T12:54:00Z">
          <w:pPr>
            <w:pStyle w:val="ResearchPaperTitle"/>
            <w:jc w:val="left"/>
          </w:pPr>
        </w:pPrChange>
      </w:pPr>
      <w:del w:id="22" w:author="Owner" w:date="2013-12-02T12:54:00Z">
        <w:r w:rsidDel="00FF573A">
          <w:rPr>
            <w:rFonts w:ascii="Times New Roman" w:hAnsi="Times New Roman"/>
            <w:sz w:val="24"/>
          </w:rPr>
          <w:delText xml:space="preserve"> </w:delText>
        </w:r>
      </w:del>
      <w:r>
        <w:rPr>
          <w:rFonts w:ascii="Times New Roman" w:hAnsi="Times New Roman"/>
          <w:sz w:val="24"/>
        </w:rPr>
        <w:t>Firstly, b</w:t>
      </w:r>
      <w:r w:rsidR="00131B5E">
        <w:rPr>
          <w:rFonts w:ascii="Times New Roman" w:hAnsi="Times New Roman"/>
          <w:sz w:val="24"/>
        </w:rPr>
        <w:t xml:space="preserve">etter wage is a significant factor in and of itself with regard to combating food insecurity </w:t>
      </w:r>
      <w:r>
        <w:rPr>
          <w:rFonts w:ascii="Times New Roman" w:hAnsi="Times New Roman"/>
          <w:sz w:val="24"/>
        </w:rPr>
        <w:t xml:space="preserve">and environmental sustainability. Increased wages will not only allow indigenous workers to diversify their diet in the most direct sense by enabling the purchase of more of their own crop but other foodstuffs as well that might have been outside their </w:t>
      </w:r>
      <w:r w:rsidR="00AB3455">
        <w:rPr>
          <w:rFonts w:ascii="Times New Roman" w:hAnsi="Times New Roman"/>
          <w:sz w:val="24"/>
        </w:rPr>
        <w:t>budgetary</w:t>
      </w:r>
      <w:r>
        <w:rPr>
          <w:rFonts w:ascii="Times New Roman" w:hAnsi="Times New Roman"/>
          <w:sz w:val="24"/>
        </w:rPr>
        <w:t xml:space="preserve"> range before </w:t>
      </w:r>
      <w:r>
        <w:rPr>
          <w:rFonts w:ascii="Times New Roman" w:hAnsi="Times New Roman"/>
          <w:sz w:val="24"/>
        </w:rPr>
        <w:lastRenderedPageBreak/>
        <w:t xml:space="preserve">the increase in compensation </w:t>
      </w:r>
      <w:r w:rsidR="00D6355C">
        <w:rPr>
          <w:rFonts w:ascii="Times New Roman" w:hAnsi="Times New Roman"/>
          <w:sz w:val="24"/>
        </w:rPr>
        <w:t>for their crop. The loss of quinoa in the local diet might not be the tragedy it appears to be if the dearth of quinoa is replaced with an equally nut</w:t>
      </w:r>
      <w:r w:rsidR="00BB3495">
        <w:rPr>
          <w:rFonts w:ascii="Times New Roman" w:hAnsi="Times New Roman"/>
          <w:sz w:val="24"/>
        </w:rPr>
        <w:t xml:space="preserve">ritious number of alternatives. All things considered, the </w:t>
      </w:r>
      <w:r w:rsidR="00CB666A">
        <w:rPr>
          <w:rFonts w:ascii="Times New Roman" w:hAnsi="Times New Roman"/>
          <w:sz w:val="24"/>
        </w:rPr>
        <w:t xml:space="preserve">rising price might not necessitate a drop in nutrition if the increased compensation for their efforts </w:t>
      </w:r>
      <w:r w:rsidR="00AB3455">
        <w:rPr>
          <w:rFonts w:ascii="Times New Roman" w:hAnsi="Times New Roman"/>
          <w:sz w:val="24"/>
        </w:rPr>
        <w:t>results</w:t>
      </w:r>
      <w:r w:rsidR="00CB666A">
        <w:rPr>
          <w:rFonts w:ascii="Times New Roman" w:hAnsi="Times New Roman"/>
          <w:sz w:val="24"/>
        </w:rPr>
        <w:t xml:space="preserve"> in</w:t>
      </w:r>
      <w:r w:rsidR="00AB3455">
        <w:rPr>
          <w:rFonts w:ascii="Times New Roman" w:hAnsi="Times New Roman"/>
          <w:sz w:val="24"/>
        </w:rPr>
        <w:t xml:space="preserve"> real</w:t>
      </w:r>
      <w:r w:rsidR="00CB666A">
        <w:rPr>
          <w:rFonts w:ascii="Times New Roman" w:hAnsi="Times New Roman"/>
          <w:sz w:val="24"/>
        </w:rPr>
        <w:t xml:space="preserve"> increased purchasin</w:t>
      </w:r>
      <w:r w:rsidR="00E32367">
        <w:rPr>
          <w:rFonts w:ascii="Times New Roman" w:hAnsi="Times New Roman"/>
          <w:sz w:val="24"/>
        </w:rPr>
        <w:t>g power combined with wider access to international markets.</w:t>
      </w:r>
      <w:ins w:id="23" w:author="Owner" w:date="2013-12-02T12:54:00Z">
        <w:r w:rsidR="00FF573A" w:rsidRPr="00FF573A">
          <w:rPr>
            <w:rFonts w:ascii="Times New Roman" w:hAnsi="Times New Roman"/>
            <w:noProof/>
            <w:sz w:val="24"/>
            <w:lang w:val="en-CA" w:eastAsia="en-CA"/>
          </w:rPr>
          <w:t xml:space="preserve"> </w:t>
        </w:r>
        <w:r w:rsidR="00FF573A">
          <w:rPr>
            <w:rFonts w:ascii="Times New Roman" w:hAnsi="Times New Roman"/>
            <w:noProof/>
            <w:sz w:val="24"/>
            <w:lang w:val="en-CA" w:eastAsia="en-CA"/>
          </w:rPr>
          <w:drawing>
            <wp:inline distT="0" distB="0" distL="0" distR="0" wp14:anchorId="62540A66" wp14:editId="4D1FCAE3">
              <wp:extent cx="121444" cy="127000"/>
              <wp:effectExtent l="0" t="0" r="0" b="0"/>
              <wp:docPr id="8" name="Picture 8"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r w:rsidR="00E32367">
        <w:rPr>
          <w:rFonts w:ascii="Times New Roman" w:hAnsi="Times New Roman"/>
          <w:sz w:val="24"/>
        </w:rPr>
        <w:t xml:space="preserve"> </w:t>
      </w:r>
      <w:r w:rsidR="00CB799F">
        <w:rPr>
          <w:rFonts w:ascii="Times New Roman" w:hAnsi="Times New Roman"/>
          <w:sz w:val="24"/>
        </w:rPr>
        <w:t>Additionally, Alter Eco encourages farmers to retain around 10% of their production for personal use which amounts to approximately 600-800 pounds per year on average.</w:t>
      </w:r>
      <w:r w:rsidR="00BF63C6">
        <w:rPr>
          <w:rFonts w:ascii="Times New Roman" w:hAnsi="Times New Roman"/>
          <w:sz w:val="24"/>
        </w:rPr>
        <w:t xml:space="preserve"> While the fact remains that other (often imported) staples like rice and pasta are in many cases prohibitively expensive </w:t>
      </w:r>
      <w:ins w:id="24" w:author="Owner" w:date="2013-12-02T12:55:00Z">
        <w:r w:rsidR="00FF573A">
          <w:rPr>
            <w:rFonts w:ascii="Times New Roman" w:hAnsi="Times New Roman"/>
            <w:sz w:val="24"/>
          </w:rPr>
          <w:t xml:space="preserve">[so what external foods were being consumed more?] </w:t>
        </w:r>
      </w:ins>
      <w:r w:rsidR="00BF63C6">
        <w:rPr>
          <w:rFonts w:ascii="Times New Roman" w:hAnsi="Times New Roman"/>
          <w:sz w:val="24"/>
        </w:rPr>
        <w:t xml:space="preserve">for Bolivians residing in the </w:t>
      </w:r>
      <w:r w:rsidR="00AB3455">
        <w:rPr>
          <w:rFonts w:ascii="Times New Roman" w:hAnsi="Times New Roman"/>
          <w:sz w:val="24"/>
        </w:rPr>
        <w:t>A</w:t>
      </w:r>
      <w:r w:rsidR="00BF63C6">
        <w:rPr>
          <w:rFonts w:ascii="Times New Roman" w:hAnsi="Times New Roman"/>
          <w:sz w:val="24"/>
        </w:rPr>
        <w:t>ltiplano, it is also important to remember that quinoa is more nutritious and can be more satisfying in smaller amounts</w:t>
      </w:r>
      <w:r w:rsidR="00AB3455">
        <w:rPr>
          <w:rFonts w:ascii="Times New Roman" w:hAnsi="Times New Roman"/>
          <w:sz w:val="24"/>
        </w:rPr>
        <w:t xml:space="preserve"> and thus more nutritious pound for pound</w:t>
      </w:r>
      <w:r w:rsidR="00BF63C6">
        <w:rPr>
          <w:rFonts w:ascii="Times New Roman" w:hAnsi="Times New Roman"/>
          <w:sz w:val="24"/>
        </w:rPr>
        <w:t xml:space="preserve">. </w:t>
      </w:r>
      <w:r w:rsidR="00CB799F">
        <w:rPr>
          <w:rFonts w:ascii="Times New Roman" w:hAnsi="Times New Roman"/>
          <w:sz w:val="24"/>
        </w:rPr>
        <w:t xml:space="preserve"> </w:t>
      </w:r>
      <w:r w:rsidR="00AB3455">
        <w:rPr>
          <w:rFonts w:ascii="Times New Roman" w:hAnsi="Times New Roman"/>
          <w:sz w:val="24"/>
        </w:rPr>
        <w:t>Another important aspect of this improved wage and fair trade pricing is that a greater level of purchasing power reduces the pressure felt by small producers to constantly expand their operation into new areas in order to satisfy their basic economic needs.</w:t>
      </w:r>
      <w:ins w:id="25" w:author="Owner" w:date="2013-12-02T12:55:00Z">
        <w:r w:rsidR="00FF573A" w:rsidRPr="00FF573A">
          <w:rPr>
            <w:rFonts w:ascii="Times New Roman" w:hAnsi="Times New Roman"/>
            <w:noProof/>
            <w:sz w:val="24"/>
            <w:lang w:val="en-CA" w:eastAsia="en-CA"/>
          </w:rPr>
          <w:t xml:space="preserve"> </w:t>
        </w:r>
        <w:r w:rsidR="00FF573A">
          <w:rPr>
            <w:rFonts w:ascii="Times New Roman" w:hAnsi="Times New Roman"/>
            <w:noProof/>
            <w:sz w:val="24"/>
            <w:lang w:val="en-CA" w:eastAsia="en-CA"/>
          </w:rPr>
          <w:drawing>
            <wp:inline distT="0" distB="0" distL="0" distR="0" wp14:anchorId="62540A66" wp14:editId="4D1FCAE3">
              <wp:extent cx="121444" cy="127000"/>
              <wp:effectExtent l="0" t="0" r="0" b="0"/>
              <wp:docPr id="9" name="Picture 9"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p>
    <w:p w:rsidR="008A5DD0" w:rsidRDefault="00131B5E" w:rsidP="00E07336">
      <w:pPr>
        <w:pStyle w:val="ResearchPaperTitle"/>
        <w:jc w:val="left"/>
        <w:rPr>
          <w:rFonts w:ascii="Times New Roman" w:hAnsi="Times New Roman"/>
          <w:sz w:val="24"/>
        </w:rPr>
      </w:pPr>
      <w:r>
        <w:rPr>
          <w:rFonts w:ascii="Times New Roman" w:hAnsi="Times New Roman"/>
          <w:sz w:val="24"/>
        </w:rPr>
        <w:tab/>
      </w:r>
      <w:r w:rsidR="00A27BC0">
        <w:rPr>
          <w:rFonts w:ascii="Times New Roman" w:hAnsi="Times New Roman"/>
          <w:sz w:val="24"/>
        </w:rPr>
        <w:t>Stipulations of Alter Eco</w:t>
      </w:r>
      <w:r w:rsidR="00BF63C6">
        <w:rPr>
          <w:rFonts w:ascii="Times New Roman" w:hAnsi="Times New Roman"/>
          <w:sz w:val="24"/>
        </w:rPr>
        <w:t xml:space="preserve"> (and by extension ANAPQUI)</w:t>
      </w:r>
      <w:r w:rsidR="00A27BC0">
        <w:rPr>
          <w:rFonts w:ascii="Times New Roman" w:hAnsi="Times New Roman"/>
          <w:sz w:val="24"/>
        </w:rPr>
        <w:t xml:space="preserve"> purchases demand not only</w:t>
      </w:r>
      <w:r w:rsidR="00A46C93">
        <w:rPr>
          <w:rFonts w:ascii="Times New Roman" w:hAnsi="Times New Roman"/>
          <w:sz w:val="24"/>
        </w:rPr>
        <w:t xml:space="preserve"> that a</w:t>
      </w:r>
      <w:r w:rsidR="00A27BC0">
        <w:rPr>
          <w:rFonts w:ascii="Times New Roman" w:hAnsi="Times New Roman"/>
          <w:sz w:val="24"/>
        </w:rPr>
        <w:t xml:space="preserve"> b</w:t>
      </w:r>
      <w:r w:rsidR="00655D32">
        <w:rPr>
          <w:rFonts w:ascii="Times New Roman" w:hAnsi="Times New Roman"/>
          <w:sz w:val="24"/>
        </w:rPr>
        <w:t xml:space="preserve">etter price for the product </w:t>
      </w:r>
      <w:r w:rsidR="00A27BC0">
        <w:rPr>
          <w:rFonts w:ascii="Times New Roman" w:hAnsi="Times New Roman"/>
          <w:sz w:val="24"/>
        </w:rPr>
        <w:t xml:space="preserve">is offered </w:t>
      </w:r>
      <w:r w:rsidR="00F27796">
        <w:rPr>
          <w:rFonts w:ascii="Times New Roman" w:hAnsi="Times New Roman"/>
          <w:sz w:val="24"/>
        </w:rPr>
        <w:t>than by</w:t>
      </w:r>
      <w:r w:rsidR="00A27BC0">
        <w:rPr>
          <w:rFonts w:ascii="Times New Roman" w:hAnsi="Times New Roman"/>
          <w:sz w:val="24"/>
        </w:rPr>
        <w:t xml:space="preserve"> other intermediaries but also that </w:t>
      </w:r>
      <w:r w:rsidR="00655D32">
        <w:rPr>
          <w:rFonts w:ascii="Times New Roman" w:hAnsi="Times New Roman"/>
          <w:sz w:val="24"/>
        </w:rPr>
        <w:t>farmers adhere to a number of standards</w:t>
      </w:r>
      <w:r>
        <w:rPr>
          <w:rFonts w:ascii="Times New Roman" w:hAnsi="Times New Roman"/>
          <w:sz w:val="24"/>
        </w:rPr>
        <w:t xml:space="preserve"> which intend to preserve natural capital</w:t>
      </w:r>
      <w:r w:rsidR="00BF63C6">
        <w:rPr>
          <w:rFonts w:ascii="Times New Roman" w:hAnsi="Times New Roman"/>
          <w:sz w:val="24"/>
        </w:rPr>
        <w:t>.</w:t>
      </w:r>
      <w:ins w:id="26" w:author="Owner" w:date="2013-12-02T12:56:00Z">
        <w:r w:rsidR="00FF573A">
          <w:rPr>
            <w:rFonts w:ascii="Times New Roman" w:hAnsi="Times New Roman"/>
            <w:sz w:val="24"/>
          </w:rPr>
          <w:t xml:space="preserve"> [rephrase last sentence; a little awkward]</w:t>
        </w:r>
      </w:ins>
      <w:r w:rsidR="00BF63C6">
        <w:rPr>
          <w:rFonts w:ascii="Times New Roman" w:hAnsi="Times New Roman"/>
          <w:sz w:val="24"/>
        </w:rPr>
        <w:t xml:space="preserve"> For instance, there are requirements that each family maintain a livestock quotient of at least seven llamas per acre of productive farmland in order to provide organic fertilizer</w:t>
      </w:r>
      <w:r w:rsidR="00F27796">
        <w:rPr>
          <w:rFonts w:ascii="Times New Roman" w:hAnsi="Times New Roman"/>
          <w:sz w:val="24"/>
        </w:rPr>
        <w:t>. This</w:t>
      </w:r>
      <w:r w:rsidR="00BF63C6">
        <w:rPr>
          <w:rFonts w:ascii="Times New Roman" w:hAnsi="Times New Roman"/>
          <w:sz w:val="24"/>
        </w:rPr>
        <w:t xml:space="preserve"> satisfies both the </w:t>
      </w:r>
      <w:r w:rsidR="00EA6A75">
        <w:rPr>
          <w:rFonts w:ascii="Times New Roman" w:hAnsi="Times New Roman"/>
          <w:sz w:val="24"/>
        </w:rPr>
        <w:t>need for an organically grown product from a western perspective and the necessity to move away from the industrialized monoculture that has resulted in the destruction of certain plots of land. Moreover, the company provides agriculture experts to consult with the local populace and demonstrate ways to mitigate soil erosion and desertification as part of the partnersh</w:t>
      </w:r>
      <w:r w:rsidR="00715320">
        <w:rPr>
          <w:rFonts w:ascii="Times New Roman" w:hAnsi="Times New Roman"/>
          <w:sz w:val="24"/>
        </w:rPr>
        <w:t xml:space="preserve">ip with the ANAPQUI cooperative. There is also the added incentive of the fair trade </w:t>
      </w:r>
      <w:del w:id="27" w:author="Owner" w:date="2013-12-02T12:57:00Z">
        <w:r w:rsidR="00715320" w:rsidDel="00FF573A">
          <w:rPr>
            <w:rFonts w:ascii="Times New Roman" w:hAnsi="Times New Roman"/>
            <w:sz w:val="24"/>
          </w:rPr>
          <w:lastRenderedPageBreak/>
          <w:delText xml:space="preserve">premium which </w:delText>
        </w:r>
      </w:del>
      <w:r w:rsidR="00715320">
        <w:rPr>
          <w:rFonts w:ascii="Times New Roman" w:hAnsi="Times New Roman"/>
          <w:sz w:val="24"/>
        </w:rPr>
        <w:t>is a monetary incentive beyond the fair trade price</w:t>
      </w:r>
      <w:r w:rsidR="00F27796">
        <w:rPr>
          <w:rFonts w:ascii="Times New Roman" w:hAnsi="Times New Roman"/>
          <w:sz w:val="24"/>
        </w:rPr>
        <w:t>. On</w:t>
      </w:r>
      <w:r w:rsidR="00715320">
        <w:rPr>
          <w:rFonts w:ascii="Times New Roman" w:hAnsi="Times New Roman"/>
          <w:sz w:val="24"/>
        </w:rPr>
        <w:t>e third</w:t>
      </w:r>
      <w:r w:rsidR="00F27796">
        <w:rPr>
          <w:rFonts w:ascii="Times New Roman" w:hAnsi="Times New Roman"/>
          <w:sz w:val="24"/>
        </w:rPr>
        <w:t xml:space="preserve"> of this premium</w:t>
      </w:r>
      <w:r w:rsidR="00715320">
        <w:rPr>
          <w:rFonts w:ascii="Times New Roman" w:hAnsi="Times New Roman"/>
          <w:sz w:val="24"/>
        </w:rPr>
        <w:t xml:space="preserve"> is required to be dedicated to preventing </w:t>
      </w:r>
      <w:r w:rsidR="00F27796">
        <w:rPr>
          <w:rFonts w:ascii="Times New Roman" w:hAnsi="Times New Roman"/>
          <w:sz w:val="24"/>
        </w:rPr>
        <w:t xml:space="preserve">further </w:t>
      </w:r>
      <w:r w:rsidR="00715320">
        <w:rPr>
          <w:rFonts w:ascii="Times New Roman" w:hAnsi="Times New Roman"/>
          <w:sz w:val="24"/>
        </w:rPr>
        <w:t>soil erosion while the other two thirds are committed to community and infrastructure projects that are democratically chosen by the membership of the cooperatives.</w:t>
      </w:r>
    </w:p>
    <w:p w:rsidR="00FF573A" w:rsidRDefault="00CA5655" w:rsidP="00E07336">
      <w:pPr>
        <w:pStyle w:val="ResearchPaperTitle"/>
        <w:jc w:val="left"/>
        <w:rPr>
          <w:ins w:id="28" w:author="Owner" w:date="2013-12-02T12:58:00Z"/>
          <w:rFonts w:ascii="Times New Roman" w:hAnsi="Times New Roman"/>
          <w:sz w:val="24"/>
        </w:rPr>
      </w:pPr>
      <w:r>
        <w:rPr>
          <w:rFonts w:ascii="Times New Roman" w:hAnsi="Times New Roman"/>
          <w:sz w:val="24"/>
        </w:rPr>
        <w:tab/>
      </w:r>
      <w:r w:rsidR="003662CE">
        <w:rPr>
          <w:rFonts w:ascii="Times New Roman" w:hAnsi="Times New Roman"/>
          <w:sz w:val="24"/>
        </w:rPr>
        <w:t>Unfortunately, there is a paucity of independent, peer reviewed data as to the overall effects that fair trade has had on these individual farmers</w:t>
      </w:r>
      <w:r w:rsidR="00F27796">
        <w:rPr>
          <w:rFonts w:ascii="Times New Roman" w:hAnsi="Times New Roman"/>
          <w:sz w:val="24"/>
        </w:rPr>
        <w:t xml:space="preserve"> as </w:t>
      </w:r>
      <w:del w:id="29" w:author="Owner" w:date="2013-12-02T12:57:00Z">
        <w:r w:rsidR="00F27796" w:rsidDel="00FF573A">
          <w:rPr>
            <w:rFonts w:ascii="Times New Roman" w:hAnsi="Times New Roman"/>
            <w:sz w:val="24"/>
          </w:rPr>
          <w:delText xml:space="preserve">of </w:delText>
        </w:r>
      </w:del>
      <w:r w:rsidR="00F27796">
        <w:rPr>
          <w:rFonts w:ascii="Times New Roman" w:hAnsi="Times New Roman"/>
          <w:sz w:val="24"/>
        </w:rPr>
        <w:t>yet</w:t>
      </w:r>
      <w:r w:rsidR="003662CE">
        <w:rPr>
          <w:rFonts w:ascii="Times New Roman" w:hAnsi="Times New Roman"/>
          <w:sz w:val="24"/>
        </w:rPr>
        <w:t>. The claims of Alter Eco would seem to hold up to scrutiny in the absence of any counterfactual evidence</w:t>
      </w:r>
      <w:r w:rsidR="00F27796">
        <w:rPr>
          <w:rFonts w:ascii="Times New Roman" w:hAnsi="Times New Roman"/>
          <w:sz w:val="24"/>
        </w:rPr>
        <w:t xml:space="preserve"> but it is too soon to tell definitively</w:t>
      </w:r>
      <w:r w:rsidR="003662CE">
        <w:rPr>
          <w:rFonts w:ascii="Times New Roman" w:hAnsi="Times New Roman"/>
          <w:sz w:val="24"/>
        </w:rPr>
        <w:t xml:space="preserve">. Combining a fairer price for the </w:t>
      </w:r>
      <w:r w:rsidR="006C7669">
        <w:rPr>
          <w:rFonts w:ascii="Times New Roman" w:hAnsi="Times New Roman"/>
          <w:sz w:val="24"/>
        </w:rPr>
        <w:t>export</w:t>
      </w:r>
      <w:r w:rsidR="003662CE">
        <w:rPr>
          <w:rFonts w:ascii="Times New Roman" w:hAnsi="Times New Roman"/>
          <w:sz w:val="24"/>
        </w:rPr>
        <w:t xml:space="preserve"> product as well as engaging with farmers directly to improve their materi</w:t>
      </w:r>
      <w:r w:rsidR="006C7669">
        <w:rPr>
          <w:rFonts w:ascii="Times New Roman" w:hAnsi="Times New Roman"/>
          <w:sz w:val="24"/>
        </w:rPr>
        <w:t>al circumstances and financially encouraging more sustainable land practices addresses many of the most pressing issues examined</w:t>
      </w:r>
      <w:r w:rsidR="000A3589">
        <w:rPr>
          <w:rFonts w:ascii="Times New Roman" w:hAnsi="Times New Roman"/>
          <w:sz w:val="24"/>
        </w:rPr>
        <w:t xml:space="preserve"> thus far.</w:t>
      </w:r>
      <w:ins w:id="30" w:author="Owner" w:date="2013-12-02T12:58:00Z">
        <w:r w:rsidR="00FF573A" w:rsidRPr="00FF573A">
          <w:rPr>
            <w:rFonts w:ascii="Times New Roman" w:hAnsi="Times New Roman"/>
            <w:noProof/>
            <w:sz w:val="24"/>
            <w:lang w:val="en-CA" w:eastAsia="en-CA"/>
          </w:rPr>
          <w:t xml:space="preserve"> </w:t>
        </w:r>
        <w:r w:rsidR="00FF573A">
          <w:rPr>
            <w:rFonts w:ascii="Times New Roman" w:hAnsi="Times New Roman"/>
            <w:noProof/>
            <w:sz w:val="24"/>
            <w:lang w:val="en-CA" w:eastAsia="en-CA"/>
          </w:rPr>
          <w:drawing>
            <wp:inline distT="0" distB="0" distL="0" distR="0" wp14:anchorId="62540A66" wp14:editId="4D1FCAE3">
              <wp:extent cx="121444" cy="127000"/>
              <wp:effectExtent l="0" t="0" r="0" b="0"/>
              <wp:docPr id="10" name="Picture 10"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r w:rsidR="000A3589">
        <w:rPr>
          <w:rFonts w:ascii="Times New Roman" w:hAnsi="Times New Roman"/>
          <w:sz w:val="24"/>
        </w:rPr>
        <w:t xml:space="preserve"> </w:t>
      </w:r>
    </w:p>
    <w:p w:rsidR="00CA5655" w:rsidRDefault="000A3589" w:rsidP="00FF573A">
      <w:pPr>
        <w:pStyle w:val="ResearchPaperTitle"/>
        <w:ind w:firstLine="720"/>
        <w:jc w:val="left"/>
        <w:rPr>
          <w:rFonts w:ascii="Times New Roman" w:hAnsi="Times New Roman"/>
          <w:sz w:val="24"/>
        </w:rPr>
        <w:pPrChange w:id="31" w:author="Owner" w:date="2013-12-02T12:58:00Z">
          <w:pPr>
            <w:pStyle w:val="ResearchPaperTitle"/>
            <w:jc w:val="left"/>
          </w:pPr>
        </w:pPrChange>
      </w:pPr>
      <w:r>
        <w:rPr>
          <w:rFonts w:ascii="Times New Roman" w:hAnsi="Times New Roman"/>
          <w:sz w:val="24"/>
        </w:rPr>
        <w:t xml:space="preserve">However, fair trade practices come with their own </w:t>
      </w:r>
      <w:r w:rsidR="00EA6A75">
        <w:rPr>
          <w:rFonts w:ascii="Times New Roman" w:hAnsi="Times New Roman"/>
          <w:sz w:val="24"/>
        </w:rPr>
        <w:t xml:space="preserve">host of issues as well. </w:t>
      </w:r>
      <w:r w:rsidR="00715320">
        <w:rPr>
          <w:rFonts w:ascii="Times New Roman" w:hAnsi="Times New Roman"/>
          <w:sz w:val="24"/>
        </w:rPr>
        <w:t xml:space="preserve">For instance, some studies have shown that the fair trade movement excludes the majority of the disadvantaged producers that should be benefitting the most from </w:t>
      </w:r>
      <w:r w:rsidR="00F27796">
        <w:rPr>
          <w:rFonts w:ascii="Times New Roman" w:hAnsi="Times New Roman"/>
          <w:sz w:val="24"/>
        </w:rPr>
        <w:t>its practices</w:t>
      </w:r>
      <w:r w:rsidR="00715320">
        <w:rPr>
          <w:rFonts w:ascii="Times New Roman" w:hAnsi="Times New Roman"/>
          <w:sz w:val="24"/>
        </w:rPr>
        <w:t xml:space="preserve"> and that fair trade has actually exaggerated some of the inequities suffered by smaller producers (Carimentrand, 2010, p.9)</w:t>
      </w:r>
      <w:ins w:id="32" w:author="Owner" w:date="2013-12-02T12:58:00Z">
        <w:r w:rsidR="007229DA">
          <w:rPr>
            <w:rFonts w:ascii="Times New Roman" w:hAnsi="Times New Roman"/>
            <w:sz w:val="24"/>
          </w:rPr>
          <w:t>.</w:t>
        </w:r>
      </w:ins>
      <w:r w:rsidR="00715320">
        <w:rPr>
          <w:rFonts w:ascii="Times New Roman" w:hAnsi="Times New Roman"/>
          <w:sz w:val="24"/>
        </w:rPr>
        <w:t xml:space="preserve"> </w:t>
      </w:r>
      <w:r w:rsidR="00EA6A75">
        <w:rPr>
          <w:rFonts w:ascii="Times New Roman" w:hAnsi="Times New Roman"/>
          <w:sz w:val="24"/>
        </w:rPr>
        <w:t xml:space="preserve">Some farmers feel that the transportation costs are </w:t>
      </w:r>
      <w:r w:rsidR="00715320">
        <w:rPr>
          <w:rFonts w:ascii="Times New Roman" w:hAnsi="Times New Roman"/>
          <w:sz w:val="24"/>
        </w:rPr>
        <w:t>exorbitant</w:t>
      </w:r>
      <w:ins w:id="33" w:author="Owner" w:date="2013-12-02T12:59:00Z">
        <w:r w:rsidR="007229DA">
          <w:rPr>
            <w:rFonts w:ascii="Times New Roman" w:hAnsi="Times New Roman"/>
            <w:sz w:val="24"/>
          </w:rPr>
          <w:t xml:space="preserve"> 9they don’t exist with non-Alter Eco production?] </w:t>
        </w:r>
      </w:ins>
      <w:r w:rsidR="00715320">
        <w:rPr>
          <w:rFonts w:ascii="Times New Roman" w:hAnsi="Times New Roman"/>
          <w:sz w:val="24"/>
        </w:rPr>
        <w:t xml:space="preserve">, some feel that the  regulations and stipulations are not worth the effort for the incentive, and some claim that the requirements for belonging to these fair trade cooperative schemes are out of step with their needs. If the fair trade movement is to be as effective as possible, the small producers, the ANAPQUI cooperative, and trade organizations like Alter Eco are all going to have to work towards consolidating their individual needs </w:t>
      </w:r>
      <w:ins w:id="34" w:author="Owner" w:date="2013-12-02T12:59:00Z">
        <w:r w:rsidR="007229DA">
          <w:rPr>
            <w:rFonts w:ascii="Times New Roman" w:hAnsi="Times New Roman"/>
            <w:sz w:val="24"/>
          </w:rPr>
          <w:t xml:space="preserve">[approaches?] </w:t>
        </w:r>
      </w:ins>
      <w:r w:rsidR="00715320">
        <w:rPr>
          <w:rFonts w:ascii="Times New Roman" w:hAnsi="Times New Roman"/>
          <w:sz w:val="24"/>
        </w:rPr>
        <w:t>into a collective and shared vision for sustainable production.</w:t>
      </w:r>
    </w:p>
    <w:p w:rsidR="007229DA" w:rsidRDefault="000A61FF" w:rsidP="00E07336">
      <w:pPr>
        <w:pStyle w:val="ResearchPaperTitle"/>
        <w:jc w:val="left"/>
        <w:rPr>
          <w:ins w:id="35" w:author="Owner" w:date="2013-12-02T13:01:00Z"/>
          <w:rFonts w:ascii="Times New Roman" w:hAnsi="Times New Roman"/>
          <w:sz w:val="24"/>
        </w:rPr>
      </w:pPr>
      <w:r>
        <w:rPr>
          <w:rFonts w:ascii="Times New Roman" w:hAnsi="Times New Roman"/>
          <w:sz w:val="24"/>
        </w:rPr>
        <w:tab/>
      </w:r>
      <w:r w:rsidR="00731D77">
        <w:rPr>
          <w:rFonts w:ascii="Times New Roman" w:hAnsi="Times New Roman"/>
          <w:sz w:val="24"/>
        </w:rPr>
        <w:t>Obviously, the</w:t>
      </w:r>
      <w:r>
        <w:rPr>
          <w:rFonts w:ascii="Times New Roman" w:hAnsi="Times New Roman"/>
          <w:sz w:val="24"/>
        </w:rPr>
        <w:t xml:space="preserve"> solution is</w:t>
      </w:r>
      <w:r w:rsidR="00731D77">
        <w:rPr>
          <w:rFonts w:ascii="Times New Roman" w:hAnsi="Times New Roman"/>
          <w:sz w:val="24"/>
        </w:rPr>
        <w:t xml:space="preserve"> </w:t>
      </w:r>
      <w:r>
        <w:rPr>
          <w:rFonts w:ascii="Times New Roman" w:hAnsi="Times New Roman"/>
          <w:sz w:val="24"/>
        </w:rPr>
        <w:t>not to totally curb our appetite for</w:t>
      </w:r>
      <w:r w:rsidR="00715320">
        <w:rPr>
          <w:rFonts w:ascii="Times New Roman" w:hAnsi="Times New Roman"/>
          <w:sz w:val="24"/>
        </w:rPr>
        <w:t xml:space="preserve"> foods from impoverished areas abroad</w:t>
      </w:r>
      <w:r w:rsidR="00731D77">
        <w:rPr>
          <w:rFonts w:ascii="Times New Roman" w:hAnsi="Times New Roman"/>
          <w:sz w:val="24"/>
        </w:rPr>
        <w:t xml:space="preserve">. That sort of absolutism threatens to leave those who we intend to help </w:t>
      </w:r>
      <w:r w:rsidR="0078469D">
        <w:rPr>
          <w:rFonts w:ascii="Times New Roman" w:hAnsi="Times New Roman"/>
          <w:sz w:val="24"/>
        </w:rPr>
        <w:t xml:space="preserve">out of </w:t>
      </w:r>
      <w:r w:rsidR="0078469D">
        <w:rPr>
          <w:rFonts w:ascii="Times New Roman" w:hAnsi="Times New Roman"/>
          <w:sz w:val="24"/>
        </w:rPr>
        <w:lastRenderedPageBreak/>
        <w:t xml:space="preserve">extreme poverty </w:t>
      </w:r>
      <w:r w:rsidR="00731D77">
        <w:rPr>
          <w:rFonts w:ascii="Times New Roman" w:hAnsi="Times New Roman"/>
          <w:sz w:val="24"/>
        </w:rPr>
        <w:t>even worse off</w:t>
      </w:r>
      <w:r w:rsidR="00F27796">
        <w:rPr>
          <w:rFonts w:ascii="Times New Roman" w:hAnsi="Times New Roman"/>
          <w:sz w:val="24"/>
        </w:rPr>
        <w:t xml:space="preserve"> than the status quo.</w:t>
      </w:r>
      <w:r w:rsidR="00097ABB">
        <w:rPr>
          <w:rFonts w:ascii="Times New Roman" w:hAnsi="Times New Roman"/>
          <w:sz w:val="24"/>
        </w:rPr>
        <w:t xml:space="preserve"> Crops like </w:t>
      </w:r>
      <w:r w:rsidR="00D363AC">
        <w:rPr>
          <w:rFonts w:ascii="Times New Roman" w:hAnsi="Times New Roman"/>
          <w:sz w:val="24"/>
        </w:rPr>
        <w:t>quinoa</w:t>
      </w:r>
      <w:r w:rsidR="00097ABB">
        <w:rPr>
          <w:rFonts w:ascii="Times New Roman" w:hAnsi="Times New Roman"/>
          <w:sz w:val="24"/>
        </w:rPr>
        <w:t xml:space="preserve"> will continue to</w:t>
      </w:r>
      <w:r w:rsidR="000B4F31">
        <w:rPr>
          <w:rFonts w:ascii="Times New Roman" w:hAnsi="Times New Roman"/>
          <w:sz w:val="24"/>
        </w:rPr>
        <w:t xml:space="preserve"> be a part of western diets whether </w:t>
      </w:r>
      <w:r w:rsidR="00F27796">
        <w:rPr>
          <w:rFonts w:ascii="Times New Roman" w:hAnsi="Times New Roman"/>
          <w:sz w:val="24"/>
        </w:rPr>
        <w:t>demand</w:t>
      </w:r>
      <w:r w:rsidR="000B4F31">
        <w:rPr>
          <w:rFonts w:ascii="Times New Roman" w:hAnsi="Times New Roman"/>
          <w:sz w:val="24"/>
        </w:rPr>
        <w:t xml:space="preserve"> threatens </w:t>
      </w:r>
      <w:r w:rsidR="00990190">
        <w:rPr>
          <w:rFonts w:ascii="Times New Roman" w:hAnsi="Times New Roman"/>
          <w:sz w:val="24"/>
        </w:rPr>
        <w:t>source populations or not</w:t>
      </w:r>
      <w:r w:rsidR="00656F60">
        <w:rPr>
          <w:rFonts w:ascii="Times New Roman" w:hAnsi="Times New Roman"/>
          <w:sz w:val="24"/>
        </w:rPr>
        <w:t xml:space="preserve"> as is the case with any number of staples produced in the global south</w:t>
      </w:r>
      <w:r w:rsidR="00F27796">
        <w:rPr>
          <w:rFonts w:ascii="Times New Roman" w:hAnsi="Times New Roman"/>
          <w:sz w:val="24"/>
        </w:rPr>
        <w:t xml:space="preserve"> for capitalist markets</w:t>
      </w:r>
      <w:r w:rsidR="00990190">
        <w:rPr>
          <w:rFonts w:ascii="Times New Roman" w:hAnsi="Times New Roman"/>
          <w:sz w:val="24"/>
        </w:rPr>
        <w:t xml:space="preserve">. There has been adequate </w:t>
      </w:r>
      <w:r w:rsidR="005D523E">
        <w:rPr>
          <w:rFonts w:ascii="Times New Roman" w:hAnsi="Times New Roman"/>
          <w:sz w:val="24"/>
        </w:rPr>
        <w:t xml:space="preserve">historical evidence that if there is enough interest, </w:t>
      </w:r>
      <w:r w:rsidR="00B21FC2">
        <w:rPr>
          <w:rFonts w:ascii="Times New Roman" w:hAnsi="Times New Roman"/>
          <w:sz w:val="24"/>
        </w:rPr>
        <w:t>the environmental impact of a product is of little concern to the market.</w:t>
      </w:r>
      <w:ins w:id="36" w:author="Owner" w:date="2013-12-02T13:00:00Z">
        <w:r w:rsidR="007229DA" w:rsidRPr="007229DA">
          <w:rPr>
            <w:rFonts w:ascii="Times New Roman" w:hAnsi="Times New Roman"/>
            <w:noProof/>
            <w:sz w:val="24"/>
            <w:lang w:val="en-CA" w:eastAsia="en-CA"/>
          </w:rPr>
          <w:t xml:space="preserve"> </w:t>
        </w:r>
        <w:r w:rsidR="007229DA">
          <w:rPr>
            <w:rFonts w:ascii="Times New Roman" w:hAnsi="Times New Roman"/>
            <w:noProof/>
            <w:sz w:val="24"/>
            <w:lang w:val="en-CA" w:eastAsia="en-CA"/>
          </w:rPr>
          <w:drawing>
            <wp:inline distT="0" distB="0" distL="0" distR="0" wp14:anchorId="62540A66" wp14:editId="4D1FCAE3">
              <wp:extent cx="121444" cy="127000"/>
              <wp:effectExtent l="0" t="0" r="0" b="0"/>
              <wp:docPr id="11" name="Picture 11"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p>
    <w:p w:rsidR="000A61FF" w:rsidRDefault="00B21FC2" w:rsidP="007229DA">
      <w:pPr>
        <w:pStyle w:val="ResearchPaperTitle"/>
        <w:ind w:firstLine="720"/>
        <w:jc w:val="left"/>
        <w:rPr>
          <w:rFonts w:ascii="Times New Roman" w:hAnsi="Times New Roman"/>
          <w:sz w:val="24"/>
        </w:rPr>
        <w:pPrChange w:id="37" w:author="Owner" w:date="2013-12-02T13:01:00Z">
          <w:pPr>
            <w:pStyle w:val="ResearchPaperTitle"/>
            <w:jc w:val="left"/>
          </w:pPr>
        </w:pPrChange>
      </w:pPr>
      <w:del w:id="38" w:author="Owner" w:date="2013-12-02T13:01:00Z">
        <w:r w:rsidDel="007229DA">
          <w:rPr>
            <w:rFonts w:ascii="Times New Roman" w:hAnsi="Times New Roman"/>
            <w:sz w:val="24"/>
          </w:rPr>
          <w:delText xml:space="preserve"> </w:delText>
        </w:r>
      </w:del>
      <w:r>
        <w:rPr>
          <w:rFonts w:ascii="Times New Roman" w:hAnsi="Times New Roman"/>
          <w:sz w:val="24"/>
        </w:rPr>
        <w:t>Fair trade is certainly a great</w:t>
      </w:r>
      <w:r w:rsidR="00656F60">
        <w:rPr>
          <w:rFonts w:ascii="Times New Roman" w:hAnsi="Times New Roman"/>
          <w:sz w:val="24"/>
        </w:rPr>
        <w:t xml:space="preserve"> alternative to the laissez faire inclinations of the free market but it is only one tool available to us. In order to effectively combat the downsides of </w:t>
      </w:r>
      <w:ins w:id="39" w:author="Owner" w:date="2013-12-02T13:00:00Z">
        <w:r w:rsidR="007229DA">
          <w:rPr>
            <w:rFonts w:ascii="Times New Roman" w:hAnsi="Times New Roman"/>
            <w:sz w:val="24"/>
          </w:rPr>
          <w:t>q</w:t>
        </w:r>
      </w:ins>
      <w:del w:id="40" w:author="Owner" w:date="2013-12-02T13:00:00Z">
        <w:r w:rsidR="00656F60" w:rsidDel="007229DA">
          <w:rPr>
            <w:rFonts w:ascii="Times New Roman" w:hAnsi="Times New Roman"/>
            <w:sz w:val="24"/>
          </w:rPr>
          <w:delText>Q</w:delText>
        </w:r>
      </w:del>
      <w:r w:rsidR="00656F60">
        <w:rPr>
          <w:rFonts w:ascii="Times New Roman" w:hAnsi="Times New Roman"/>
          <w:sz w:val="24"/>
        </w:rPr>
        <w:t xml:space="preserve">uinoa's popularity, a constellation of different </w:t>
      </w:r>
      <w:r w:rsidR="00F27796">
        <w:rPr>
          <w:rFonts w:ascii="Times New Roman" w:hAnsi="Times New Roman"/>
          <w:sz w:val="24"/>
        </w:rPr>
        <w:t>initiatives</w:t>
      </w:r>
      <w:r w:rsidR="00656F60">
        <w:rPr>
          <w:rFonts w:ascii="Times New Roman" w:hAnsi="Times New Roman"/>
          <w:sz w:val="24"/>
        </w:rPr>
        <w:t xml:space="preserve"> need to come into being.</w:t>
      </w:r>
      <w:r w:rsidR="00F27796">
        <w:rPr>
          <w:rFonts w:ascii="Times New Roman" w:hAnsi="Times New Roman"/>
          <w:sz w:val="24"/>
        </w:rPr>
        <w:t xml:space="preserve"> Firstly, t</w:t>
      </w:r>
      <w:r w:rsidR="00656F60">
        <w:rPr>
          <w:rFonts w:ascii="Times New Roman" w:hAnsi="Times New Roman"/>
          <w:sz w:val="24"/>
        </w:rPr>
        <w:t xml:space="preserve">his fair trade movement needs to increase its relevance and attractiveness to Andean farmers and western consumers alike. This will require </w:t>
      </w:r>
      <w:r w:rsidR="0032399C">
        <w:rPr>
          <w:rFonts w:ascii="Times New Roman" w:hAnsi="Times New Roman"/>
          <w:sz w:val="24"/>
        </w:rPr>
        <w:t xml:space="preserve">more research and outreach in the former case and an increase in </w:t>
      </w:r>
      <w:r w:rsidR="00F27796">
        <w:rPr>
          <w:rFonts w:ascii="Times New Roman" w:hAnsi="Times New Roman"/>
          <w:sz w:val="24"/>
        </w:rPr>
        <w:t>consumer</w:t>
      </w:r>
      <w:r w:rsidR="0032399C">
        <w:rPr>
          <w:rFonts w:ascii="Times New Roman" w:hAnsi="Times New Roman"/>
          <w:sz w:val="24"/>
        </w:rPr>
        <w:t xml:space="preserve"> awareness in the latter. There also n</w:t>
      </w:r>
      <w:r w:rsidR="00F71422">
        <w:rPr>
          <w:rFonts w:ascii="Times New Roman" w:hAnsi="Times New Roman"/>
          <w:sz w:val="24"/>
        </w:rPr>
        <w:t>eeds to be a diversification in terms of regions of cultivation. For instance, studies have shown that other areas with a comparable geography (where other crops would struggle) such as mountainous parts of Africa, Asia, and the Middle East (Jacobsen, 2003, p. 3)</w:t>
      </w:r>
      <w:r w:rsidR="00F27796">
        <w:rPr>
          <w:rFonts w:ascii="Times New Roman" w:hAnsi="Times New Roman"/>
          <w:sz w:val="24"/>
        </w:rPr>
        <w:t xml:space="preserve"> are viable alternative cultivation areas</w:t>
      </w:r>
      <w:r w:rsidR="00F71422">
        <w:rPr>
          <w:rFonts w:ascii="Times New Roman" w:hAnsi="Times New Roman"/>
          <w:sz w:val="24"/>
        </w:rPr>
        <w:t>.</w:t>
      </w:r>
      <w:ins w:id="41" w:author="Owner" w:date="2013-12-02T13:01:00Z">
        <w:r w:rsidR="007229DA" w:rsidRPr="007229DA">
          <w:rPr>
            <w:rFonts w:ascii="Times New Roman" w:hAnsi="Times New Roman"/>
            <w:noProof/>
            <w:sz w:val="24"/>
            <w:lang w:val="en-CA" w:eastAsia="en-CA"/>
          </w:rPr>
          <w:t xml:space="preserve"> </w:t>
        </w:r>
        <w:r w:rsidR="007229DA">
          <w:rPr>
            <w:rFonts w:ascii="Times New Roman" w:hAnsi="Times New Roman"/>
            <w:noProof/>
            <w:sz w:val="24"/>
            <w:lang w:val="en-CA" w:eastAsia="en-CA"/>
          </w:rPr>
          <w:drawing>
            <wp:inline distT="0" distB="0" distL="0" distR="0" wp14:anchorId="62540A66" wp14:editId="4D1FCAE3">
              <wp:extent cx="121444" cy="127000"/>
              <wp:effectExtent l="0" t="0" r="0" b="0"/>
              <wp:docPr id="12" name="Picture 12"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r w:rsidR="00F71422">
        <w:rPr>
          <w:rFonts w:ascii="Times New Roman" w:hAnsi="Times New Roman"/>
          <w:sz w:val="24"/>
        </w:rPr>
        <w:t xml:space="preserve"> This would be doubly beneficial as many countries in these regions (especially the Middle East) are suffering from a implosion of their agricultural sectors as people migrate from rural to urban areas in search of better pa</w:t>
      </w:r>
      <w:r w:rsidR="00F27796">
        <w:rPr>
          <w:rFonts w:ascii="Times New Roman" w:hAnsi="Times New Roman"/>
          <w:sz w:val="24"/>
        </w:rPr>
        <w:t>ying professions</w:t>
      </w:r>
      <w:r w:rsidR="00F71422">
        <w:rPr>
          <w:rFonts w:ascii="Times New Roman" w:hAnsi="Times New Roman"/>
          <w:sz w:val="24"/>
        </w:rPr>
        <w:t xml:space="preserve">. We have already seen some reversal of that trend in </w:t>
      </w:r>
      <w:ins w:id="42" w:author="Owner" w:date="2013-12-02T13:02:00Z">
        <w:r w:rsidR="007229DA">
          <w:rPr>
            <w:rFonts w:ascii="Times New Roman" w:hAnsi="Times New Roman"/>
            <w:sz w:val="24"/>
          </w:rPr>
          <w:t>q</w:t>
        </w:r>
      </w:ins>
      <w:del w:id="43" w:author="Owner" w:date="2013-12-02T13:02:00Z">
        <w:r w:rsidR="00F71422" w:rsidDel="007229DA">
          <w:rPr>
            <w:rFonts w:ascii="Times New Roman" w:hAnsi="Times New Roman"/>
            <w:sz w:val="24"/>
          </w:rPr>
          <w:delText>Q</w:delText>
        </w:r>
      </w:del>
      <w:r w:rsidR="00F71422">
        <w:rPr>
          <w:rFonts w:ascii="Times New Roman" w:hAnsi="Times New Roman"/>
          <w:sz w:val="24"/>
        </w:rPr>
        <w:t>uinoa producing countries because of the meteoric rise in its price</w:t>
      </w:r>
      <w:r w:rsidR="00580064">
        <w:rPr>
          <w:rFonts w:ascii="Times New Roman" w:hAnsi="Times New Roman"/>
          <w:sz w:val="24"/>
        </w:rPr>
        <w:t xml:space="preserve">. Alternately (or additionally), it may behoove us as westerners to somewhat scale back our consumption of </w:t>
      </w:r>
      <w:ins w:id="44" w:author="Owner" w:date="2013-12-02T13:02:00Z">
        <w:r w:rsidR="007229DA">
          <w:rPr>
            <w:rFonts w:ascii="Times New Roman" w:hAnsi="Times New Roman"/>
            <w:sz w:val="24"/>
          </w:rPr>
          <w:t>q</w:t>
        </w:r>
      </w:ins>
      <w:del w:id="45" w:author="Owner" w:date="2013-12-02T13:02:00Z">
        <w:r w:rsidR="00580064" w:rsidDel="007229DA">
          <w:rPr>
            <w:rFonts w:ascii="Times New Roman" w:hAnsi="Times New Roman"/>
            <w:sz w:val="24"/>
          </w:rPr>
          <w:delText>Q</w:delText>
        </w:r>
      </w:del>
      <w:r w:rsidR="00580064">
        <w:rPr>
          <w:rFonts w:ascii="Times New Roman" w:hAnsi="Times New Roman"/>
          <w:sz w:val="24"/>
        </w:rPr>
        <w:t>uinoa slightly to reduce the pressure to produce more and more year after year until the production can be sustainably increased. It is tempting to be cynical about the fair trade movement's capacity to improve the lives of the Andean farmers but this analysis demonstrates that it is a good step in the right direction and certainly better than the less attractive alternatives.</w:t>
      </w:r>
      <w:ins w:id="46" w:author="Owner" w:date="2013-12-02T13:02:00Z">
        <w:r w:rsidR="007229DA" w:rsidRPr="007229DA">
          <w:rPr>
            <w:rFonts w:ascii="Times New Roman" w:hAnsi="Times New Roman"/>
            <w:noProof/>
            <w:sz w:val="24"/>
            <w:lang w:val="en-CA" w:eastAsia="en-CA"/>
          </w:rPr>
          <w:t xml:space="preserve"> </w:t>
        </w:r>
        <w:r w:rsidR="007229DA">
          <w:rPr>
            <w:rFonts w:ascii="Times New Roman" w:hAnsi="Times New Roman"/>
            <w:noProof/>
            <w:sz w:val="24"/>
            <w:lang w:val="en-CA" w:eastAsia="en-CA"/>
          </w:rPr>
          <w:drawing>
            <wp:inline distT="0" distB="0" distL="0" distR="0" wp14:anchorId="62540A66" wp14:editId="4D1FCAE3">
              <wp:extent cx="121444" cy="127000"/>
              <wp:effectExtent l="0" t="0" r="0" b="0"/>
              <wp:docPr id="13" name="Picture 13" descr="C:\Users\Owner\AppData\Local\Microsoft\Windows\Temporary Internet Files\Content.IE5\ZIS0E42V\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ZIS0E42V\MC90043471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5" cy="126896"/>
                      </a:xfrm>
                      <a:prstGeom prst="rect">
                        <a:avLst/>
                      </a:prstGeom>
                      <a:noFill/>
                      <a:ln>
                        <a:noFill/>
                      </a:ln>
                    </pic:spPr>
                  </pic:pic>
                </a:graphicData>
              </a:graphic>
            </wp:inline>
          </w:drawing>
        </w:r>
      </w:ins>
      <w:ins w:id="47" w:author="Owner" w:date="2013-12-02T13:03:00Z">
        <w:r w:rsidR="007229DA">
          <w:rPr>
            <w:rFonts w:ascii="Times New Roman" w:hAnsi="Times New Roman"/>
            <w:noProof/>
            <w:sz w:val="24"/>
            <w:lang w:val="en-CA" w:eastAsia="en-CA"/>
          </w:rPr>
          <w:t xml:space="preserve"> [well-researched, very </w:t>
        </w:r>
        <w:r w:rsidR="007229DA">
          <w:rPr>
            <w:rFonts w:ascii="Times New Roman" w:hAnsi="Times New Roman"/>
            <w:noProof/>
            <w:sz w:val="24"/>
            <w:lang w:val="en-CA" w:eastAsia="en-CA"/>
          </w:rPr>
          <w:lastRenderedPageBreak/>
          <w:t xml:space="preserve">original topic, and very original topic for the most part. A map with indication of key growing areas would have been nice, along with a couple of photos. Grade: </w:t>
        </w:r>
        <w:bookmarkStart w:id="48" w:name="_GoBack"/>
        <w:bookmarkEnd w:id="48"/>
        <w:r w:rsidR="007229DA">
          <w:rPr>
            <w:rFonts w:ascii="Times New Roman" w:hAnsi="Times New Roman"/>
            <w:noProof/>
            <w:sz w:val="24"/>
            <w:lang w:val="en-CA" w:eastAsia="en-CA"/>
          </w:rPr>
          <w:t>A]</w:t>
        </w:r>
      </w:ins>
    </w:p>
    <w:p w:rsidR="00F27796" w:rsidRDefault="00F27796" w:rsidP="00E07336">
      <w:pPr>
        <w:pStyle w:val="ResearchPaperTitle"/>
        <w:jc w:val="left"/>
        <w:rPr>
          <w:rFonts w:ascii="Times New Roman" w:hAnsi="Times New Roman"/>
          <w:sz w:val="24"/>
        </w:rPr>
      </w:pPr>
    </w:p>
    <w:p w:rsidR="00F27796" w:rsidDel="007229DA" w:rsidRDefault="00F27796" w:rsidP="00E07336">
      <w:pPr>
        <w:pStyle w:val="ResearchPaperTitle"/>
        <w:jc w:val="left"/>
        <w:rPr>
          <w:del w:id="49" w:author="Owner" w:date="2013-12-02T13:02:00Z"/>
          <w:rFonts w:ascii="Times New Roman" w:hAnsi="Times New Roman"/>
          <w:sz w:val="24"/>
        </w:rPr>
      </w:pPr>
    </w:p>
    <w:p w:rsidR="00F27796" w:rsidDel="007229DA" w:rsidRDefault="00F27796" w:rsidP="00E07336">
      <w:pPr>
        <w:pStyle w:val="ResearchPaperTitle"/>
        <w:jc w:val="left"/>
        <w:rPr>
          <w:del w:id="50" w:author="Owner" w:date="2013-12-02T13:02:00Z"/>
          <w:rFonts w:ascii="Times New Roman" w:hAnsi="Times New Roman"/>
          <w:sz w:val="24"/>
        </w:rPr>
      </w:pPr>
    </w:p>
    <w:p w:rsidR="00F27796" w:rsidDel="007229DA" w:rsidRDefault="00F27796" w:rsidP="00E07336">
      <w:pPr>
        <w:pStyle w:val="ResearchPaperTitle"/>
        <w:jc w:val="left"/>
        <w:rPr>
          <w:del w:id="51" w:author="Owner" w:date="2013-12-02T13:02:00Z"/>
          <w:rFonts w:ascii="Times New Roman" w:hAnsi="Times New Roman"/>
          <w:sz w:val="24"/>
        </w:rPr>
      </w:pPr>
    </w:p>
    <w:p w:rsidR="00F27796" w:rsidDel="007229DA" w:rsidRDefault="00F27796" w:rsidP="00E07336">
      <w:pPr>
        <w:pStyle w:val="ResearchPaperTitle"/>
        <w:jc w:val="left"/>
        <w:rPr>
          <w:del w:id="52" w:author="Owner" w:date="2013-12-02T13:02:00Z"/>
          <w:rFonts w:ascii="Times New Roman" w:hAnsi="Times New Roman"/>
          <w:sz w:val="24"/>
        </w:rPr>
      </w:pPr>
    </w:p>
    <w:p w:rsidR="00F27796" w:rsidDel="007229DA" w:rsidRDefault="00F27796" w:rsidP="00E07336">
      <w:pPr>
        <w:pStyle w:val="ResearchPaperTitle"/>
        <w:jc w:val="left"/>
        <w:rPr>
          <w:del w:id="53" w:author="Owner" w:date="2013-12-02T13:02:00Z"/>
          <w:rFonts w:ascii="Times New Roman" w:hAnsi="Times New Roman"/>
          <w:sz w:val="24"/>
        </w:rPr>
      </w:pPr>
    </w:p>
    <w:p w:rsidR="00F27796" w:rsidRDefault="00F27796" w:rsidP="00F27796">
      <w:pPr>
        <w:pStyle w:val="ResearchPaperTitle"/>
        <w:rPr>
          <w:rFonts w:ascii="Times New Roman" w:hAnsi="Times New Roman"/>
          <w:sz w:val="24"/>
        </w:rPr>
      </w:pPr>
      <w:r>
        <w:rPr>
          <w:rFonts w:ascii="Times New Roman" w:hAnsi="Times New Roman"/>
          <w:sz w:val="24"/>
        </w:rPr>
        <w:t>Works Cited</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Carimentrand, Aurélie, &amp; Ballet, Jérôme. (2010). When Fair Trade increases unfairness: The case of quinoa from Bolivia. </w:t>
      </w:r>
      <w:r w:rsidRPr="00F27796">
        <w:rPr>
          <w:rFonts w:ascii="Times New Roman" w:hAnsi="Times New Roman"/>
          <w:i/>
          <w:iCs/>
          <w:sz w:val="24"/>
        </w:rPr>
        <w:t>Cahier/Working paper FREE</w:t>
      </w:r>
      <w:r w:rsidRPr="00F27796">
        <w:rPr>
          <w:rFonts w:ascii="Times New Roman" w:hAnsi="Times New Roman"/>
          <w:sz w:val="24"/>
        </w:rPr>
        <w:t xml:space="preserve">(5-2010). </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Devaux, A, Thiele, G, Lopez, G, Bernet, T, Ordinola, M, Manrique, K, . . . Velasco, C. (2005). </w:t>
      </w:r>
      <w:r w:rsidRPr="00F27796">
        <w:rPr>
          <w:rFonts w:ascii="Times New Roman" w:hAnsi="Times New Roman"/>
          <w:i/>
          <w:iCs/>
          <w:sz w:val="24"/>
        </w:rPr>
        <w:t>Facilitating Innovation for Poverty Reduction the Andes</w:t>
      </w:r>
      <w:r w:rsidRPr="00F27796">
        <w:rPr>
          <w:rFonts w:ascii="Times New Roman" w:hAnsi="Times New Roman"/>
          <w:sz w:val="24"/>
        </w:rPr>
        <w:t>: International potato center (CIP).</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Fairtrade, International. (2013). Asociación Nacional de Productores de Quinua - ANAPQUI Producer Profile.</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Hardin, Garrett. (2009). The Tragedy of the Commons</w:t>
      </w:r>
      <w:r w:rsidRPr="00F27796">
        <w:rPr>
          <w:rFonts w:ascii="Cambria Math" w:hAnsi="Cambria Math"/>
          <w:sz w:val="24"/>
        </w:rPr>
        <w:t>∗</w:t>
      </w:r>
      <w:r w:rsidRPr="00F27796">
        <w:rPr>
          <w:rFonts w:ascii="Times New Roman" w:hAnsi="Times New Roman"/>
          <w:sz w:val="24"/>
        </w:rPr>
        <w:t xml:space="preserve">. </w:t>
      </w:r>
      <w:r w:rsidRPr="00F27796">
        <w:rPr>
          <w:rFonts w:ascii="Times New Roman" w:hAnsi="Times New Roman"/>
          <w:i/>
          <w:iCs/>
          <w:sz w:val="24"/>
        </w:rPr>
        <w:t>Journal of Natural Resources Policy Research, 1</w:t>
      </w:r>
      <w:r w:rsidRPr="00F27796">
        <w:rPr>
          <w:rFonts w:ascii="Times New Roman" w:hAnsi="Times New Roman"/>
          <w:sz w:val="24"/>
        </w:rPr>
        <w:t>(3), 243-253. doi: 10.1080/19390450903037302</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Hellin, Jon, &amp; Higman, Sophie. (2003). Crop diversity and livelihood security in the Andes: the case of potatoes and quinoa. </w:t>
      </w:r>
      <w:r w:rsidRPr="00F27796">
        <w:rPr>
          <w:rFonts w:ascii="Times New Roman" w:hAnsi="Times New Roman"/>
          <w:i/>
          <w:iCs/>
          <w:sz w:val="24"/>
        </w:rPr>
        <w:t>Staying Poor: Chronic Poverty and Development Policy at IDPM, University of Manchester</w:t>
      </w:r>
      <w:r w:rsidRPr="00F27796">
        <w:rPr>
          <w:rFonts w:ascii="Times New Roman" w:hAnsi="Times New Roman"/>
          <w:sz w:val="24"/>
        </w:rPr>
        <w:t xml:space="preserve">, 7-9. </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Jacobsen, Sven-Erik. (2003). The Worldwide Potential for Quinoa (Chenopodium quinoa Willd.). </w:t>
      </w:r>
      <w:r w:rsidRPr="00F27796">
        <w:rPr>
          <w:rFonts w:ascii="Times New Roman" w:hAnsi="Times New Roman"/>
          <w:i/>
          <w:iCs/>
          <w:sz w:val="24"/>
        </w:rPr>
        <w:t>Food Reviews International, 19</w:t>
      </w:r>
      <w:r w:rsidRPr="00F27796">
        <w:rPr>
          <w:rFonts w:ascii="Times New Roman" w:hAnsi="Times New Roman"/>
          <w:sz w:val="24"/>
        </w:rPr>
        <w:t xml:space="preserve">(1/2), 167. </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Jacobsen, S. E. (2011). The Situation for Quinoa and Its Production in Southern Bolivia: From Economic Success to Environmental Disaster. </w:t>
      </w:r>
      <w:r w:rsidRPr="00F27796">
        <w:rPr>
          <w:rFonts w:ascii="Times New Roman" w:hAnsi="Times New Roman"/>
          <w:i/>
          <w:iCs/>
          <w:sz w:val="24"/>
        </w:rPr>
        <w:t>Journal of Agronomy and Crop Science, 197</w:t>
      </w:r>
      <w:r w:rsidRPr="00F27796">
        <w:rPr>
          <w:rFonts w:ascii="Times New Roman" w:hAnsi="Times New Roman"/>
          <w:sz w:val="24"/>
        </w:rPr>
        <w:t>(5), 390-399. doi: 10.1111/j.1439-037X.2011.00475.x</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Jacobsen, S. E. (2012). What is Wrong With the Sustainability of Quinoa Production in Southern Bolivia – A Reply to Winkel et al. (2012). </w:t>
      </w:r>
      <w:r w:rsidRPr="00F27796">
        <w:rPr>
          <w:rFonts w:ascii="Times New Roman" w:hAnsi="Times New Roman"/>
          <w:i/>
          <w:iCs/>
          <w:sz w:val="24"/>
        </w:rPr>
        <w:t>Journal of Agronomy and Crop Science, 198</w:t>
      </w:r>
      <w:r w:rsidRPr="00F27796">
        <w:rPr>
          <w:rFonts w:ascii="Times New Roman" w:hAnsi="Times New Roman"/>
          <w:sz w:val="24"/>
        </w:rPr>
        <w:t>(4), 320-323. doi: 10.1111/j.1439-037X.2012.00511.x</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Krishna, Anirudh, Kristjanson, Patti, Kuan, Judith, Quilca, Gustavo, Radeny, Maren, &amp; Sanchez-Urrelo, Alicia. (2006). Fixing the Hole in the Bucket: Household Poverty Dynamics in the Peruvian Andes. </w:t>
      </w:r>
      <w:r w:rsidRPr="00F27796">
        <w:rPr>
          <w:rFonts w:ascii="Times New Roman" w:hAnsi="Times New Roman"/>
          <w:i/>
          <w:iCs/>
          <w:sz w:val="24"/>
        </w:rPr>
        <w:t>Development and Change, 37</w:t>
      </w:r>
      <w:r w:rsidRPr="00F27796">
        <w:rPr>
          <w:rFonts w:ascii="Times New Roman" w:hAnsi="Times New Roman"/>
          <w:sz w:val="24"/>
        </w:rPr>
        <w:t>(5), 997-1021. doi: 10.1111/j.1467-7660.2006.00510.x</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Ofstehage, Andrew. (2012). The construction of an alternative quinoa economy: balancing solidarity, household needs, and profit in San Agustín, Bolivia. </w:t>
      </w:r>
      <w:r w:rsidRPr="00F27796">
        <w:rPr>
          <w:rFonts w:ascii="Times New Roman" w:hAnsi="Times New Roman"/>
          <w:i/>
          <w:iCs/>
          <w:sz w:val="24"/>
        </w:rPr>
        <w:t>Agriculture and Human Values, 29</w:t>
      </w:r>
      <w:r w:rsidRPr="00F27796">
        <w:rPr>
          <w:rFonts w:ascii="Times New Roman" w:hAnsi="Times New Roman"/>
          <w:sz w:val="24"/>
        </w:rPr>
        <w:t xml:space="preserve">(4), 441-454. </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Romero, Simon, &amp; Shahriari, Sara. (2011, 2011/03/19/). Quinoa’s Global Success Creates </w:t>
      </w:r>
      <w:r w:rsidRPr="00F27796">
        <w:rPr>
          <w:rFonts w:ascii="Times New Roman" w:hAnsi="Times New Roman"/>
          <w:sz w:val="24"/>
        </w:rPr>
        <w:lastRenderedPageBreak/>
        <w:t>Quandary in Bolivia,</w:t>
      </w:r>
      <w:r w:rsidRPr="00F27796">
        <w:rPr>
          <w:rFonts w:ascii="Times New Roman" w:hAnsi="Times New Roman"/>
          <w:i/>
          <w:iCs/>
          <w:sz w:val="24"/>
        </w:rPr>
        <w:t xml:space="preserve"> The New York Times</w:t>
      </w:r>
      <w:r w:rsidRPr="00F27796">
        <w:rPr>
          <w:rFonts w:ascii="Times New Roman" w:hAnsi="Times New Roman"/>
          <w:sz w:val="24"/>
        </w:rPr>
        <w:t>. Retrieved from http://www.nytimes.com/2011/03/20/world/americas/20bolivia.html</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Sachs, Jeffrey D, Bulow, Jeremy, &amp; Rogoff, Kenneth. (1988). Comprehensive debt retirement: The Bolivian example. </w:t>
      </w:r>
      <w:r w:rsidRPr="00F27796">
        <w:rPr>
          <w:rFonts w:ascii="Times New Roman" w:hAnsi="Times New Roman"/>
          <w:i/>
          <w:iCs/>
          <w:sz w:val="24"/>
        </w:rPr>
        <w:t>Brookings Papers on Economic Activity, 1988</w:t>
      </w:r>
      <w:r w:rsidRPr="00F27796">
        <w:rPr>
          <w:rFonts w:ascii="Times New Roman" w:hAnsi="Times New Roman"/>
          <w:sz w:val="24"/>
        </w:rPr>
        <w:t xml:space="preserve">(2), 705-715. </w:t>
      </w:r>
    </w:p>
    <w:p w:rsidR="00F27796" w:rsidRPr="00F27796" w:rsidRDefault="00F27796" w:rsidP="00F27796">
      <w:pPr>
        <w:widowControl w:val="0"/>
        <w:autoSpaceDE w:val="0"/>
        <w:autoSpaceDN w:val="0"/>
        <w:adjustRightInd w:val="0"/>
        <w:spacing w:line="240" w:lineRule="auto"/>
        <w:ind w:left="720" w:hanging="720"/>
        <w:rPr>
          <w:rFonts w:ascii="Times New Roman" w:hAnsi="Times New Roman"/>
          <w:sz w:val="24"/>
        </w:rPr>
      </w:pPr>
      <w:r w:rsidRPr="00F27796">
        <w:rPr>
          <w:rFonts w:ascii="Times New Roman" w:hAnsi="Times New Roman"/>
          <w:sz w:val="24"/>
        </w:rPr>
        <w:t xml:space="preserve">Small, Ernest. (2013). 42. Quinoa – is the United Nations’ featured crop of 2013 bad for biodiversity? </w:t>
      </w:r>
      <w:r w:rsidRPr="00F27796">
        <w:rPr>
          <w:rFonts w:ascii="Times New Roman" w:hAnsi="Times New Roman"/>
          <w:i/>
          <w:iCs/>
          <w:sz w:val="24"/>
        </w:rPr>
        <w:t>Biodiversity, 14</w:t>
      </w:r>
      <w:r w:rsidRPr="00F27796">
        <w:rPr>
          <w:rFonts w:ascii="Times New Roman" w:hAnsi="Times New Roman"/>
          <w:sz w:val="24"/>
        </w:rPr>
        <w:t>(3), 169-179. doi: 10.1080/14888386.2013.835551</w:t>
      </w:r>
    </w:p>
    <w:p w:rsidR="00F27796" w:rsidRDefault="00F27796" w:rsidP="00F27796">
      <w:pPr>
        <w:widowControl w:val="0"/>
        <w:autoSpaceDE w:val="0"/>
        <w:autoSpaceDN w:val="0"/>
        <w:adjustRightInd w:val="0"/>
        <w:spacing w:line="240" w:lineRule="auto"/>
        <w:ind w:left="720" w:hanging="720"/>
        <w:rPr>
          <w:rFonts w:ascii="Segoe UI" w:hAnsi="Segoe UI" w:cs="Segoe UI"/>
          <w:sz w:val="18"/>
          <w:szCs w:val="18"/>
        </w:rPr>
      </w:pPr>
      <w:r w:rsidRPr="00F27796">
        <w:rPr>
          <w:rFonts w:ascii="Times New Roman" w:hAnsi="Times New Roman"/>
          <w:sz w:val="24"/>
        </w:rPr>
        <w:t xml:space="preserve">Stocker, Ed. (2013, 2013/11/16/22:35:10). Quinoa: Good for you – bad for Bolivians. </w:t>
      </w:r>
      <w:r w:rsidRPr="00F27796">
        <w:rPr>
          <w:rFonts w:ascii="Times New Roman" w:hAnsi="Times New Roman"/>
          <w:i/>
          <w:iCs/>
          <w:sz w:val="24"/>
        </w:rPr>
        <w:t>The Independent.</w:t>
      </w:r>
      <w:r w:rsidRPr="00F27796">
        <w:rPr>
          <w:rFonts w:ascii="Times New Roman" w:hAnsi="Times New Roman"/>
          <w:sz w:val="24"/>
        </w:rPr>
        <w:t xml:space="preserve"> from http://www.independent.co.uk/life-style/food-and-drink</w:t>
      </w:r>
      <w:r>
        <w:rPr>
          <w:rFonts w:ascii="Segoe UI" w:hAnsi="Segoe UI" w:cs="Segoe UI"/>
          <w:sz w:val="18"/>
          <w:szCs w:val="18"/>
        </w:rPr>
        <w:t>/features/quinoa-good-for-you--bad-for-bolivians-8675455.html</w:t>
      </w:r>
    </w:p>
    <w:p w:rsidR="00F27796" w:rsidRPr="005C79EA" w:rsidRDefault="00F27796" w:rsidP="00F27796">
      <w:pPr>
        <w:pStyle w:val="ResearchPaperTitle"/>
        <w:jc w:val="left"/>
        <w:rPr>
          <w:rFonts w:ascii="Times New Roman" w:hAnsi="Times New Roman"/>
          <w:sz w:val="24"/>
        </w:rPr>
      </w:pPr>
    </w:p>
    <w:sectPr w:rsidR="00F27796" w:rsidRPr="005C79EA" w:rsidSect="00462FB1">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2E2" w:rsidRDefault="00BE72E2">
      <w:r>
        <w:separator/>
      </w:r>
    </w:p>
  </w:endnote>
  <w:endnote w:type="continuationSeparator" w:id="0">
    <w:p w:rsidR="00BE72E2" w:rsidRDefault="00BE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2E2" w:rsidRDefault="00BE72E2">
      <w:r>
        <w:separator/>
      </w:r>
    </w:p>
  </w:footnote>
  <w:footnote w:type="continuationSeparator" w:id="0">
    <w:p w:rsidR="00BE72E2" w:rsidRDefault="00BE7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6" w:rsidRPr="006D5026" w:rsidRDefault="00750C0E" w:rsidP="006D5026">
    <w:pPr>
      <w:pStyle w:val="Header"/>
    </w:pPr>
    <w:r>
      <w:t xml:space="preserve">Balaski </w:t>
    </w:r>
    <w:r w:rsidR="00782F87">
      <w:fldChar w:fldCharType="begin"/>
    </w:r>
    <w:r w:rsidR="003E4453">
      <w:instrText xml:space="preserve"> PAGE </w:instrText>
    </w:r>
    <w:r w:rsidR="00782F87">
      <w:fldChar w:fldCharType="separate"/>
    </w:r>
    <w:r w:rsidR="007229DA">
      <w:rPr>
        <w:noProof/>
      </w:rPr>
      <w:t>9</w:t>
    </w:r>
    <w:r w:rsidR="00782F8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86" w:rsidRDefault="00960186" w:rsidP="00C64863">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011D5678"/>
    <w:multiLevelType w:val="hybridMultilevel"/>
    <w:tmpl w:val="A2761C7E"/>
    <w:lvl w:ilvl="0" w:tplc="34B223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DD013D"/>
    <w:multiLevelType w:val="hybridMultilevel"/>
    <w:tmpl w:val="454CC9F0"/>
    <w:lvl w:ilvl="0" w:tplc="FBE081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3624AF"/>
    <w:multiLevelType w:val="hybridMultilevel"/>
    <w:tmpl w:val="B0DC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F6AD5"/>
    <w:multiLevelType w:val="hybridMultilevel"/>
    <w:tmpl w:val="EB6C3E34"/>
    <w:lvl w:ilvl="0" w:tplc="25081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26ED0695"/>
    <w:multiLevelType w:val="hybridMultilevel"/>
    <w:tmpl w:val="2A90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17672"/>
    <w:multiLevelType w:val="hybridMultilevel"/>
    <w:tmpl w:val="0480F3F8"/>
    <w:lvl w:ilvl="0" w:tplc="1980C2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9A40E6"/>
    <w:multiLevelType w:val="hybridMultilevel"/>
    <w:tmpl w:val="73748212"/>
    <w:lvl w:ilvl="0" w:tplc="B218BFC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2B099F"/>
    <w:multiLevelType w:val="hybridMultilevel"/>
    <w:tmpl w:val="1060B8D0"/>
    <w:lvl w:ilvl="0" w:tplc="B3122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7A83717"/>
    <w:multiLevelType w:val="hybridMultilevel"/>
    <w:tmpl w:val="A754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30A78"/>
    <w:multiLevelType w:val="hybridMultilevel"/>
    <w:tmpl w:val="7A546552"/>
    <w:lvl w:ilvl="0" w:tplc="13B8D3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D91871"/>
    <w:multiLevelType w:val="hybridMultilevel"/>
    <w:tmpl w:val="466C26D8"/>
    <w:lvl w:ilvl="0" w:tplc="979A8FD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nsid w:val="50BD35F5"/>
    <w:multiLevelType w:val="hybridMultilevel"/>
    <w:tmpl w:val="867829C8"/>
    <w:lvl w:ilvl="0" w:tplc="85904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C946A8A"/>
    <w:multiLevelType w:val="hybridMultilevel"/>
    <w:tmpl w:val="11B0DBA4"/>
    <w:lvl w:ilvl="0" w:tplc="B9A6B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3F4C3A"/>
    <w:multiLevelType w:val="hybridMultilevel"/>
    <w:tmpl w:val="33DE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F64A74"/>
    <w:multiLevelType w:val="hybridMultilevel"/>
    <w:tmpl w:val="F72AA85A"/>
    <w:lvl w:ilvl="0" w:tplc="8070B6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FF241F7"/>
    <w:multiLevelType w:val="hybridMultilevel"/>
    <w:tmpl w:val="06484E00"/>
    <w:lvl w:ilvl="0" w:tplc="AE8A70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4"/>
  </w:num>
  <w:num w:numId="15">
    <w:abstractNumId w:val="15"/>
  </w:num>
  <w:num w:numId="16">
    <w:abstractNumId w:val="27"/>
  </w:num>
  <w:num w:numId="17">
    <w:abstractNumId w:val="20"/>
  </w:num>
  <w:num w:numId="18">
    <w:abstractNumId w:val="12"/>
  </w:num>
  <w:num w:numId="19">
    <w:abstractNumId w:val="17"/>
  </w:num>
  <w:num w:numId="20">
    <w:abstractNumId w:val="16"/>
  </w:num>
  <w:num w:numId="21">
    <w:abstractNumId w:val="10"/>
  </w:num>
  <w:num w:numId="22">
    <w:abstractNumId w:val="21"/>
  </w:num>
  <w:num w:numId="23">
    <w:abstractNumId w:val="28"/>
  </w:num>
  <w:num w:numId="24">
    <w:abstractNumId w:val="11"/>
  </w:num>
  <w:num w:numId="25">
    <w:abstractNumId w:val="25"/>
  </w:num>
  <w:num w:numId="26">
    <w:abstractNumId w:val="13"/>
  </w:num>
  <w:num w:numId="27">
    <w:abstractNumId w:val="24"/>
  </w:num>
  <w:num w:numId="28">
    <w:abstractNumId w:val="22"/>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L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efdxp2pxf0rierp2ave5vn5epaed5awtxw&quot;&gt;My EndNote Library&lt;record-ids&gt;&lt;item&gt;1&lt;/item&gt;&lt;/record-ids&gt;&lt;/item&gt;&lt;/Libraries&gt;"/>
  </w:docVars>
  <w:rsids>
    <w:rsidRoot w:val="004E6935"/>
    <w:rsid w:val="000027FA"/>
    <w:rsid w:val="00004382"/>
    <w:rsid w:val="00004D04"/>
    <w:rsid w:val="00011A39"/>
    <w:rsid w:val="00013D1E"/>
    <w:rsid w:val="000141DF"/>
    <w:rsid w:val="00015054"/>
    <w:rsid w:val="00015626"/>
    <w:rsid w:val="00015661"/>
    <w:rsid w:val="000157F0"/>
    <w:rsid w:val="00015F9A"/>
    <w:rsid w:val="00016573"/>
    <w:rsid w:val="000165D9"/>
    <w:rsid w:val="00016AFA"/>
    <w:rsid w:val="0001750E"/>
    <w:rsid w:val="000176EE"/>
    <w:rsid w:val="00020AF4"/>
    <w:rsid w:val="000266B4"/>
    <w:rsid w:val="000266BD"/>
    <w:rsid w:val="000271FA"/>
    <w:rsid w:val="0002752B"/>
    <w:rsid w:val="000302D7"/>
    <w:rsid w:val="00030DC4"/>
    <w:rsid w:val="00032CA3"/>
    <w:rsid w:val="00033AE6"/>
    <w:rsid w:val="00033E46"/>
    <w:rsid w:val="00036522"/>
    <w:rsid w:val="000365B3"/>
    <w:rsid w:val="00037911"/>
    <w:rsid w:val="00037D9B"/>
    <w:rsid w:val="000403E6"/>
    <w:rsid w:val="00041F05"/>
    <w:rsid w:val="000447FF"/>
    <w:rsid w:val="0004661A"/>
    <w:rsid w:val="00046F34"/>
    <w:rsid w:val="00050725"/>
    <w:rsid w:val="00054824"/>
    <w:rsid w:val="000557E2"/>
    <w:rsid w:val="00055CBD"/>
    <w:rsid w:val="000565F5"/>
    <w:rsid w:val="00057CDE"/>
    <w:rsid w:val="00057EB2"/>
    <w:rsid w:val="00061A58"/>
    <w:rsid w:val="000622CD"/>
    <w:rsid w:val="00064BCD"/>
    <w:rsid w:val="0006656A"/>
    <w:rsid w:val="00066B52"/>
    <w:rsid w:val="00076328"/>
    <w:rsid w:val="00081EBB"/>
    <w:rsid w:val="000847DC"/>
    <w:rsid w:val="00086BC0"/>
    <w:rsid w:val="00090438"/>
    <w:rsid w:val="00090A5A"/>
    <w:rsid w:val="00090B9B"/>
    <w:rsid w:val="00093F6A"/>
    <w:rsid w:val="00096EF9"/>
    <w:rsid w:val="00097ABB"/>
    <w:rsid w:val="000A17B4"/>
    <w:rsid w:val="000A1CCB"/>
    <w:rsid w:val="000A23D1"/>
    <w:rsid w:val="000A3145"/>
    <w:rsid w:val="000A3589"/>
    <w:rsid w:val="000A4050"/>
    <w:rsid w:val="000A61FF"/>
    <w:rsid w:val="000A68EC"/>
    <w:rsid w:val="000B18A3"/>
    <w:rsid w:val="000B1A4F"/>
    <w:rsid w:val="000B2634"/>
    <w:rsid w:val="000B2D0F"/>
    <w:rsid w:val="000B36B5"/>
    <w:rsid w:val="000B4DED"/>
    <w:rsid w:val="000B4EE6"/>
    <w:rsid w:val="000B4F31"/>
    <w:rsid w:val="000B639E"/>
    <w:rsid w:val="000C097F"/>
    <w:rsid w:val="000C19FE"/>
    <w:rsid w:val="000C2054"/>
    <w:rsid w:val="000C5C3D"/>
    <w:rsid w:val="000C6917"/>
    <w:rsid w:val="000C73AA"/>
    <w:rsid w:val="000D231A"/>
    <w:rsid w:val="000D2F77"/>
    <w:rsid w:val="000D4190"/>
    <w:rsid w:val="000D4271"/>
    <w:rsid w:val="000D6199"/>
    <w:rsid w:val="000E063B"/>
    <w:rsid w:val="000E21CA"/>
    <w:rsid w:val="000E3395"/>
    <w:rsid w:val="000F00E8"/>
    <w:rsid w:val="000F0ACA"/>
    <w:rsid w:val="000F13DC"/>
    <w:rsid w:val="000F160A"/>
    <w:rsid w:val="000F18D1"/>
    <w:rsid w:val="000F218D"/>
    <w:rsid w:val="000F33B0"/>
    <w:rsid w:val="000F352D"/>
    <w:rsid w:val="000F5419"/>
    <w:rsid w:val="000F635D"/>
    <w:rsid w:val="000F6434"/>
    <w:rsid w:val="000F66B9"/>
    <w:rsid w:val="001015E1"/>
    <w:rsid w:val="00102105"/>
    <w:rsid w:val="00102F06"/>
    <w:rsid w:val="00105BDE"/>
    <w:rsid w:val="0011177B"/>
    <w:rsid w:val="0011343F"/>
    <w:rsid w:val="00123090"/>
    <w:rsid w:val="001245C0"/>
    <w:rsid w:val="001252B9"/>
    <w:rsid w:val="00125A3F"/>
    <w:rsid w:val="0012651F"/>
    <w:rsid w:val="001269F1"/>
    <w:rsid w:val="00126DCD"/>
    <w:rsid w:val="00127294"/>
    <w:rsid w:val="00131B5E"/>
    <w:rsid w:val="001333D9"/>
    <w:rsid w:val="0013430E"/>
    <w:rsid w:val="001343F0"/>
    <w:rsid w:val="001346FF"/>
    <w:rsid w:val="001356AF"/>
    <w:rsid w:val="00135BC0"/>
    <w:rsid w:val="001400A0"/>
    <w:rsid w:val="00140D23"/>
    <w:rsid w:val="0014185D"/>
    <w:rsid w:val="001423C1"/>
    <w:rsid w:val="00142B7C"/>
    <w:rsid w:val="00142C15"/>
    <w:rsid w:val="00143EC5"/>
    <w:rsid w:val="001440B7"/>
    <w:rsid w:val="00146239"/>
    <w:rsid w:val="00147181"/>
    <w:rsid w:val="00147742"/>
    <w:rsid w:val="00147960"/>
    <w:rsid w:val="0015131C"/>
    <w:rsid w:val="00151898"/>
    <w:rsid w:val="001519FE"/>
    <w:rsid w:val="001526C4"/>
    <w:rsid w:val="001556AE"/>
    <w:rsid w:val="00160CD6"/>
    <w:rsid w:val="00161257"/>
    <w:rsid w:val="001642C3"/>
    <w:rsid w:val="00164A67"/>
    <w:rsid w:val="00167B67"/>
    <w:rsid w:val="001705B3"/>
    <w:rsid w:val="001710F9"/>
    <w:rsid w:val="00171465"/>
    <w:rsid w:val="00171610"/>
    <w:rsid w:val="001732D3"/>
    <w:rsid w:val="001749A7"/>
    <w:rsid w:val="00175CAB"/>
    <w:rsid w:val="00177A54"/>
    <w:rsid w:val="00182203"/>
    <w:rsid w:val="001837FF"/>
    <w:rsid w:val="001859FA"/>
    <w:rsid w:val="0018791D"/>
    <w:rsid w:val="00187E20"/>
    <w:rsid w:val="00191420"/>
    <w:rsid w:val="00192D5A"/>
    <w:rsid w:val="00195B5A"/>
    <w:rsid w:val="0019601E"/>
    <w:rsid w:val="00197D00"/>
    <w:rsid w:val="001A08AD"/>
    <w:rsid w:val="001A0DCA"/>
    <w:rsid w:val="001A3030"/>
    <w:rsid w:val="001A3609"/>
    <w:rsid w:val="001A4CDE"/>
    <w:rsid w:val="001A5BAB"/>
    <w:rsid w:val="001A7A0B"/>
    <w:rsid w:val="001B05B1"/>
    <w:rsid w:val="001B1BA1"/>
    <w:rsid w:val="001B294C"/>
    <w:rsid w:val="001B2BD9"/>
    <w:rsid w:val="001B63BE"/>
    <w:rsid w:val="001B7D18"/>
    <w:rsid w:val="001C0193"/>
    <w:rsid w:val="001C1E10"/>
    <w:rsid w:val="001C71C3"/>
    <w:rsid w:val="001C7C0B"/>
    <w:rsid w:val="001D0274"/>
    <w:rsid w:val="001D08D1"/>
    <w:rsid w:val="001D2040"/>
    <w:rsid w:val="001D2448"/>
    <w:rsid w:val="001D265F"/>
    <w:rsid w:val="001D3AD5"/>
    <w:rsid w:val="001D5550"/>
    <w:rsid w:val="001D726F"/>
    <w:rsid w:val="001E173C"/>
    <w:rsid w:val="001E2372"/>
    <w:rsid w:val="001E2398"/>
    <w:rsid w:val="001E3AA2"/>
    <w:rsid w:val="001E5C2B"/>
    <w:rsid w:val="001E5FD9"/>
    <w:rsid w:val="001E648B"/>
    <w:rsid w:val="001E777B"/>
    <w:rsid w:val="001F0268"/>
    <w:rsid w:val="001F103B"/>
    <w:rsid w:val="001F1652"/>
    <w:rsid w:val="001F1931"/>
    <w:rsid w:val="001F1E66"/>
    <w:rsid w:val="001F2238"/>
    <w:rsid w:val="001F428E"/>
    <w:rsid w:val="001F4910"/>
    <w:rsid w:val="001F6607"/>
    <w:rsid w:val="00201287"/>
    <w:rsid w:val="002033DE"/>
    <w:rsid w:val="002053B3"/>
    <w:rsid w:val="00205C47"/>
    <w:rsid w:val="00206D07"/>
    <w:rsid w:val="00210813"/>
    <w:rsid w:val="002108E9"/>
    <w:rsid w:val="002123AF"/>
    <w:rsid w:val="002140B9"/>
    <w:rsid w:val="00217A17"/>
    <w:rsid w:val="00224797"/>
    <w:rsid w:val="00225183"/>
    <w:rsid w:val="0023193B"/>
    <w:rsid w:val="00234A8C"/>
    <w:rsid w:val="0024039F"/>
    <w:rsid w:val="00240A6C"/>
    <w:rsid w:val="00240BA0"/>
    <w:rsid w:val="00240E4C"/>
    <w:rsid w:val="00240F96"/>
    <w:rsid w:val="00242E11"/>
    <w:rsid w:val="002436DD"/>
    <w:rsid w:val="00243AB3"/>
    <w:rsid w:val="002446F8"/>
    <w:rsid w:val="002453F9"/>
    <w:rsid w:val="00245EBC"/>
    <w:rsid w:val="00247422"/>
    <w:rsid w:val="002512A6"/>
    <w:rsid w:val="00253472"/>
    <w:rsid w:val="00254994"/>
    <w:rsid w:val="00254AF4"/>
    <w:rsid w:val="00254FCD"/>
    <w:rsid w:val="0025724D"/>
    <w:rsid w:val="002623D0"/>
    <w:rsid w:val="002653E6"/>
    <w:rsid w:val="0026633E"/>
    <w:rsid w:val="0026755F"/>
    <w:rsid w:val="00270660"/>
    <w:rsid w:val="00274F0A"/>
    <w:rsid w:val="002812A0"/>
    <w:rsid w:val="00282540"/>
    <w:rsid w:val="00283976"/>
    <w:rsid w:val="002842C5"/>
    <w:rsid w:val="00285961"/>
    <w:rsid w:val="0028649B"/>
    <w:rsid w:val="00286696"/>
    <w:rsid w:val="00292C88"/>
    <w:rsid w:val="002936A2"/>
    <w:rsid w:val="00293F38"/>
    <w:rsid w:val="0029524E"/>
    <w:rsid w:val="00297079"/>
    <w:rsid w:val="00297727"/>
    <w:rsid w:val="002978C2"/>
    <w:rsid w:val="002A01B5"/>
    <w:rsid w:val="002A02F0"/>
    <w:rsid w:val="002A2653"/>
    <w:rsid w:val="002A6C10"/>
    <w:rsid w:val="002B1772"/>
    <w:rsid w:val="002B6A91"/>
    <w:rsid w:val="002B6E3C"/>
    <w:rsid w:val="002C172A"/>
    <w:rsid w:val="002C1E0E"/>
    <w:rsid w:val="002C2AF2"/>
    <w:rsid w:val="002C2C00"/>
    <w:rsid w:val="002C40A4"/>
    <w:rsid w:val="002C71EE"/>
    <w:rsid w:val="002D1148"/>
    <w:rsid w:val="002D498C"/>
    <w:rsid w:val="002D727F"/>
    <w:rsid w:val="002E208A"/>
    <w:rsid w:val="002E2AEC"/>
    <w:rsid w:val="002E45FD"/>
    <w:rsid w:val="002E4EB1"/>
    <w:rsid w:val="002E5896"/>
    <w:rsid w:val="002E7F0E"/>
    <w:rsid w:val="002F15ED"/>
    <w:rsid w:val="002F4806"/>
    <w:rsid w:val="002F6041"/>
    <w:rsid w:val="00300556"/>
    <w:rsid w:val="00300D67"/>
    <w:rsid w:val="003023D0"/>
    <w:rsid w:val="00303D92"/>
    <w:rsid w:val="00304F3B"/>
    <w:rsid w:val="003052D1"/>
    <w:rsid w:val="00305B28"/>
    <w:rsid w:val="00307C43"/>
    <w:rsid w:val="003109A1"/>
    <w:rsid w:val="00312865"/>
    <w:rsid w:val="00313662"/>
    <w:rsid w:val="00313C92"/>
    <w:rsid w:val="00315FED"/>
    <w:rsid w:val="00316C0E"/>
    <w:rsid w:val="00321774"/>
    <w:rsid w:val="00321A96"/>
    <w:rsid w:val="003231E4"/>
    <w:rsid w:val="0032399C"/>
    <w:rsid w:val="00326C34"/>
    <w:rsid w:val="00326F2A"/>
    <w:rsid w:val="0032715F"/>
    <w:rsid w:val="003272D4"/>
    <w:rsid w:val="00327354"/>
    <w:rsid w:val="00327C2E"/>
    <w:rsid w:val="003314B4"/>
    <w:rsid w:val="0033226F"/>
    <w:rsid w:val="00332512"/>
    <w:rsid w:val="003325AB"/>
    <w:rsid w:val="00334008"/>
    <w:rsid w:val="003342F9"/>
    <w:rsid w:val="00334919"/>
    <w:rsid w:val="00334B24"/>
    <w:rsid w:val="00334FDE"/>
    <w:rsid w:val="00335E25"/>
    <w:rsid w:val="0033609E"/>
    <w:rsid w:val="00337403"/>
    <w:rsid w:val="0034010F"/>
    <w:rsid w:val="00340F48"/>
    <w:rsid w:val="00343DFE"/>
    <w:rsid w:val="00345B88"/>
    <w:rsid w:val="0034733C"/>
    <w:rsid w:val="00347ACA"/>
    <w:rsid w:val="00347EE7"/>
    <w:rsid w:val="0035007C"/>
    <w:rsid w:val="003504CC"/>
    <w:rsid w:val="003507DD"/>
    <w:rsid w:val="0035080A"/>
    <w:rsid w:val="003515B5"/>
    <w:rsid w:val="00351D58"/>
    <w:rsid w:val="00352ADA"/>
    <w:rsid w:val="00352DDD"/>
    <w:rsid w:val="00353EE5"/>
    <w:rsid w:val="00355387"/>
    <w:rsid w:val="00356D44"/>
    <w:rsid w:val="00363FFB"/>
    <w:rsid w:val="00365401"/>
    <w:rsid w:val="00365789"/>
    <w:rsid w:val="00365C74"/>
    <w:rsid w:val="003662CE"/>
    <w:rsid w:val="003671F0"/>
    <w:rsid w:val="0036795B"/>
    <w:rsid w:val="00370938"/>
    <w:rsid w:val="0037396A"/>
    <w:rsid w:val="00374D65"/>
    <w:rsid w:val="003750F9"/>
    <w:rsid w:val="0037714C"/>
    <w:rsid w:val="00377848"/>
    <w:rsid w:val="00377EE7"/>
    <w:rsid w:val="00380557"/>
    <w:rsid w:val="003805FD"/>
    <w:rsid w:val="0038248E"/>
    <w:rsid w:val="003829CA"/>
    <w:rsid w:val="00383754"/>
    <w:rsid w:val="00387D77"/>
    <w:rsid w:val="0039035B"/>
    <w:rsid w:val="00391430"/>
    <w:rsid w:val="00392DC3"/>
    <w:rsid w:val="00393035"/>
    <w:rsid w:val="00394366"/>
    <w:rsid w:val="0039583F"/>
    <w:rsid w:val="003967F9"/>
    <w:rsid w:val="00397A9A"/>
    <w:rsid w:val="003A1F4E"/>
    <w:rsid w:val="003A35BB"/>
    <w:rsid w:val="003A439D"/>
    <w:rsid w:val="003A7FAE"/>
    <w:rsid w:val="003B145F"/>
    <w:rsid w:val="003B1E6E"/>
    <w:rsid w:val="003B2866"/>
    <w:rsid w:val="003B2DDA"/>
    <w:rsid w:val="003B308A"/>
    <w:rsid w:val="003B3C11"/>
    <w:rsid w:val="003B54A9"/>
    <w:rsid w:val="003B690B"/>
    <w:rsid w:val="003B6F0F"/>
    <w:rsid w:val="003B72E0"/>
    <w:rsid w:val="003C3D76"/>
    <w:rsid w:val="003C45D5"/>
    <w:rsid w:val="003C4E93"/>
    <w:rsid w:val="003D130C"/>
    <w:rsid w:val="003D16DD"/>
    <w:rsid w:val="003D229A"/>
    <w:rsid w:val="003D2CF4"/>
    <w:rsid w:val="003D4C01"/>
    <w:rsid w:val="003D6215"/>
    <w:rsid w:val="003D786F"/>
    <w:rsid w:val="003D7CC3"/>
    <w:rsid w:val="003E2FD9"/>
    <w:rsid w:val="003E4453"/>
    <w:rsid w:val="003E4543"/>
    <w:rsid w:val="003E68F7"/>
    <w:rsid w:val="003E73BB"/>
    <w:rsid w:val="003F000E"/>
    <w:rsid w:val="003F0964"/>
    <w:rsid w:val="003F1993"/>
    <w:rsid w:val="003F2FE4"/>
    <w:rsid w:val="003F655C"/>
    <w:rsid w:val="003F7B6E"/>
    <w:rsid w:val="0040076F"/>
    <w:rsid w:val="00400F7A"/>
    <w:rsid w:val="00401A37"/>
    <w:rsid w:val="00403C2B"/>
    <w:rsid w:val="004047E3"/>
    <w:rsid w:val="00405475"/>
    <w:rsid w:val="00406387"/>
    <w:rsid w:val="004109DC"/>
    <w:rsid w:val="00410C98"/>
    <w:rsid w:val="00410E9F"/>
    <w:rsid w:val="0041647A"/>
    <w:rsid w:val="00416A2C"/>
    <w:rsid w:val="00420445"/>
    <w:rsid w:val="00420562"/>
    <w:rsid w:val="004207EE"/>
    <w:rsid w:val="00422190"/>
    <w:rsid w:val="004232B6"/>
    <w:rsid w:val="00423AD7"/>
    <w:rsid w:val="00423EDE"/>
    <w:rsid w:val="0042547B"/>
    <w:rsid w:val="00425BCE"/>
    <w:rsid w:val="004262DE"/>
    <w:rsid w:val="00430D02"/>
    <w:rsid w:val="004350FD"/>
    <w:rsid w:val="004364B2"/>
    <w:rsid w:val="00436AC8"/>
    <w:rsid w:val="00440059"/>
    <w:rsid w:val="00446A07"/>
    <w:rsid w:val="00446DAB"/>
    <w:rsid w:val="00447735"/>
    <w:rsid w:val="00450657"/>
    <w:rsid w:val="00452A7A"/>
    <w:rsid w:val="00453106"/>
    <w:rsid w:val="0045373F"/>
    <w:rsid w:val="00454219"/>
    <w:rsid w:val="0045608C"/>
    <w:rsid w:val="00456C77"/>
    <w:rsid w:val="00461B14"/>
    <w:rsid w:val="0046221D"/>
    <w:rsid w:val="00462FB1"/>
    <w:rsid w:val="00465634"/>
    <w:rsid w:val="00466FAA"/>
    <w:rsid w:val="0046783D"/>
    <w:rsid w:val="0046786D"/>
    <w:rsid w:val="00471272"/>
    <w:rsid w:val="00472CE1"/>
    <w:rsid w:val="00473813"/>
    <w:rsid w:val="00475FEB"/>
    <w:rsid w:val="0048097A"/>
    <w:rsid w:val="00482B9F"/>
    <w:rsid w:val="00491663"/>
    <w:rsid w:val="004916BB"/>
    <w:rsid w:val="00494461"/>
    <w:rsid w:val="00496660"/>
    <w:rsid w:val="00496F6A"/>
    <w:rsid w:val="004A07CD"/>
    <w:rsid w:val="004A0EBC"/>
    <w:rsid w:val="004A2561"/>
    <w:rsid w:val="004A35D3"/>
    <w:rsid w:val="004A6857"/>
    <w:rsid w:val="004A71E2"/>
    <w:rsid w:val="004A78AE"/>
    <w:rsid w:val="004A7A5A"/>
    <w:rsid w:val="004B0CE8"/>
    <w:rsid w:val="004B1156"/>
    <w:rsid w:val="004B2407"/>
    <w:rsid w:val="004B2694"/>
    <w:rsid w:val="004B2DD0"/>
    <w:rsid w:val="004B3442"/>
    <w:rsid w:val="004C2751"/>
    <w:rsid w:val="004C4518"/>
    <w:rsid w:val="004C51F0"/>
    <w:rsid w:val="004C6D12"/>
    <w:rsid w:val="004C6F68"/>
    <w:rsid w:val="004D1E28"/>
    <w:rsid w:val="004D3631"/>
    <w:rsid w:val="004D3807"/>
    <w:rsid w:val="004D43F3"/>
    <w:rsid w:val="004D5480"/>
    <w:rsid w:val="004D691D"/>
    <w:rsid w:val="004D7C97"/>
    <w:rsid w:val="004E3240"/>
    <w:rsid w:val="004E3FE8"/>
    <w:rsid w:val="004E62F3"/>
    <w:rsid w:val="004E6935"/>
    <w:rsid w:val="004E6ABF"/>
    <w:rsid w:val="004E6FE4"/>
    <w:rsid w:val="004F012B"/>
    <w:rsid w:val="004F38AB"/>
    <w:rsid w:val="004F55F9"/>
    <w:rsid w:val="00501801"/>
    <w:rsid w:val="005029C7"/>
    <w:rsid w:val="00506B3C"/>
    <w:rsid w:val="0051009E"/>
    <w:rsid w:val="00510522"/>
    <w:rsid w:val="00511A02"/>
    <w:rsid w:val="005144FF"/>
    <w:rsid w:val="005150D7"/>
    <w:rsid w:val="005253E1"/>
    <w:rsid w:val="005253EC"/>
    <w:rsid w:val="00527512"/>
    <w:rsid w:val="00530CD3"/>
    <w:rsid w:val="0053416D"/>
    <w:rsid w:val="005341A4"/>
    <w:rsid w:val="005356FF"/>
    <w:rsid w:val="005401D3"/>
    <w:rsid w:val="00540709"/>
    <w:rsid w:val="00540C23"/>
    <w:rsid w:val="00542050"/>
    <w:rsid w:val="00542C40"/>
    <w:rsid w:val="005474B2"/>
    <w:rsid w:val="00550B23"/>
    <w:rsid w:val="00550F06"/>
    <w:rsid w:val="005510DE"/>
    <w:rsid w:val="00551BBC"/>
    <w:rsid w:val="005534F1"/>
    <w:rsid w:val="005550EB"/>
    <w:rsid w:val="00556644"/>
    <w:rsid w:val="00556AAA"/>
    <w:rsid w:val="00556FC1"/>
    <w:rsid w:val="00557C7B"/>
    <w:rsid w:val="005623E9"/>
    <w:rsid w:val="0056580A"/>
    <w:rsid w:val="00565936"/>
    <w:rsid w:val="00565E26"/>
    <w:rsid w:val="0056707A"/>
    <w:rsid w:val="005674C6"/>
    <w:rsid w:val="005676FE"/>
    <w:rsid w:val="005705A3"/>
    <w:rsid w:val="00570F1C"/>
    <w:rsid w:val="0057111D"/>
    <w:rsid w:val="005729B6"/>
    <w:rsid w:val="00574415"/>
    <w:rsid w:val="005748DD"/>
    <w:rsid w:val="005759B6"/>
    <w:rsid w:val="00576076"/>
    <w:rsid w:val="00580064"/>
    <w:rsid w:val="00586684"/>
    <w:rsid w:val="00587012"/>
    <w:rsid w:val="00590E47"/>
    <w:rsid w:val="005913F2"/>
    <w:rsid w:val="005A20D5"/>
    <w:rsid w:val="005A2856"/>
    <w:rsid w:val="005A5268"/>
    <w:rsid w:val="005A6023"/>
    <w:rsid w:val="005A68DA"/>
    <w:rsid w:val="005B0BD5"/>
    <w:rsid w:val="005B1910"/>
    <w:rsid w:val="005B1E52"/>
    <w:rsid w:val="005B51A9"/>
    <w:rsid w:val="005B5B9C"/>
    <w:rsid w:val="005B5DA5"/>
    <w:rsid w:val="005B62E7"/>
    <w:rsid w:val="005C17E3"/>
    <w:rsid w:val="005C2FA1"/>
    <w:rsid w:val="005C6699"/>
    <w:rsid w:val="005C70C9"/>
    <w:rsid w:val="005C79EA"/>
    <w:rsid w:val="005C7D5A"/>
    <w:rsid w:val="005C7DD7"/>
    <w:rsid w:val="005D1C39"/>
    <w:rsid w:val="005D1DB6"/>
    <w:rsid w:val="005D299E"/>
    <w:rsid w:val="005D377E"/>
    <w:rsid w:val="005D3B34"/>
    <w:rsid w:val="005D4193"/>
    <w:rsid w:val="005D4252"/>
    <w:rsid w:val="005D4CC3"/>
    <w:rsid w:val="005D51A5"/>
    <w:rsid w:val="005D523E"/>
    <w:rsid w:val="005D53FE"/>
    <w:rsid w:val="005D6380"/>
    <w:rsid w:val="005D6DBD"/>
    <w:rsid w:val="005D79E6"/>
    <w:rsid w:val="005E1806"/>
    <w:rsid w:val="005E2936"/>
    <w:rsid w:val="005E4834"/>
    <w:rsid w:val="005E7479"/>
    <w:rsid w:val="005E7D19"/>
    <w:rsid w:val="005F1342"/>
    <w:rsid w:val="005F18FF"/>
    <w:rsid w:val="005F472B"/>
    <w:rsid w:val="005F4892"/>
    <w:rsid w:val="005F6903"/>
    <w:rsid w:val="005F6ABB"/>
    <w:rsid w:val="00600518"/>
    <w:rsid w:val="00601428"/>
    <w:rsid w:val="00601905"/>
    <w:rsid w:val="00603D5C"/>
    <w:rsid w:val="00603E5C"/>
    <w:rsid w:val="00603E6A"/>
    <w:rsid w:val="006046D1"/>
    <w:rsid w:val="0060726A"/>
    <w:rsid w:val="006073DC"/>
    <w:rsid w:val="00607655"/>
    <w:rsid w:val="006078B1"/>
    <w:rsid w:val="00610BE9"/>
    <w:rsid w:val="006113F7"/>
    <w:rsid w:val="006114ED"/>
    <w:rsid w:val="00611B45"/>
    <w:rsid w:val="00612DC7"/>
    <w:rsid w:val="00613D26"/>
    <w:rsid w:val="006143E2"/>
    <w:rsid w:val="006158DE"/>
    <w:rsid w:val="00615C48"/>
    <w:rsid w:val="0061641A"/>
    <w:rsid w:val="0061654E"/>
    <w:rsid w:val="00616EF6"/>
    <w:rsid w:val="0062142A"/>
    <w:rsid w:val="0062152A"/>
    <w:rsid w:val="00624BF8"/>
    <w:rsid w:val="00625CDB"/>
    <w:rsid w:val="00626B22"/>
    <w:rsid w:val="006302CF"/>
    <w:rsid w:val="006308DC"/>
    <w:rsid w:val="00631476"/>
    <w:rsid w:val="0063571E"/>
    <w:rsid w:val="00635725"/>
    <w:rsid w:val="00636971"/>
    <w:rsid w:val="00637749"/>
    <w:rsid w:val="006401AA"/>
    <w:rsid w:val="006407A2"/>
    <w:rsid w:val="00640DC6"/>
    <w:rsid w:val="00642357"/>
    <w:rsid w:val="00643095"/>
    <w:rsid w:val="00646717"/>
    <w:rsid w:val="00646732"/>
    <w:rsid w:val="00647D1A"/>
    <w:rsid w:val="00650AA2"/>
    <w:rsid w:val="0065109B"/>
    <w:rsid w:val="00652854"/>
    <w:rsid w:val="00652BA3"/>
    <w:rsid w:val="00653766"/>
    <w:rsid w:val="006539B9"/>
    <w:rsid w:val="00655577"/>
    <w:rsid w:val="00655D32"/>
    <w:rsid w:val="00656B08"/>
    <w:rsid w:val="00656F60"/>
    <w:rsid w:val="00657CEE"/>
    <w:rsid w:val="00660BFA"/>
    <w:rsid w:val="00660D06"/>
    <w:rsid w:val="00661C3C"/>
    <w:rsid w:val="00663515"/>
    <w:rsid w:val="006635F5"/>
    <w:rsid w:val="00663621"/>
    <w:rsid w:val="006654EA"/>
    <w:rsid w:val="00670D2D"/>
    <w:rsid w:val="00676917"/>
    <w:rsid w:val="006805D1"/>
    <w:rsid w:val="00680D02"/>
    <w:rsid w:val="0068104B"/>
    <w:rsid w:val="0068345A"/>
    <w:rsid w:val="00684602"/>
    <w:rsid w:val="00684C30"/>
    <w:rsid w:val="00685CDC"/>
    <w:rsid w:val="0068621E"/>
    <w:rsid w:val="00686352"/>
    <w:rsid w:val="00686B8B"/>
    <w:rsid w:val="00687B30"/>
    <w:rsid w:val="0069058F"/>
    <w:rsid w:val="00692A52"/>
    <w:rsid w:val="00695A15"/>
    <w:rsid w:val="006A086D"/>
    <w:rsid w:val="006A145F"/>
    <w:rsid w:val="006A1839"/>
    <w:rsid w:val="006A1E6F"/>
    <w:rsid w:val="006A3568"/>
    <w:rsid w:val="006A63BC"/>
    <w:rsid w:val="006A6FC0"/>
    <w:rsid w:val="006B205B"/>
    <w:rsid w:val="006B23E5"/>
    <w:rsid w:val="006B24DF"/>
    <w:rsid w:val="006B2B4A"/>
    <w:rsid w:val="006B32F5"/>
    <w:rsid w:val="006B3FC0"/>
    <w:rsid w:val="006B5ADC"/>
    <w:rsid w:val="006B65CA"/>
    <w:rsid w:val="006C04E5"/>
    <w:rsid w:val="006C1771"/>
    <w:rsid w:val="006C1FF0"/>
    <w:rsid w:val="006C34CE"/>
    <w:rsid w:val="006C424B"/>
    <w:rsid w:val="006C5174"/>
    <w:rsid w:val="006C52AF"/>
    <w:rsid w:val="006C61C4"/>
    <w:rsid w:val="006C7669"/>
    <w:rsid w:val="006D0B7C"/>
    <w:rsid w:val="006D1077"/>
    <w:rsid w:val="006D427C"/>
    <w:rsid w:val="006D44EA"/>
    <w:rsid w:val="006D5026"/>
    <w:rsid w:val="006D5477"/>
    <w:rsid w:val="006D7391"/>
    <w:rsid w:val="006E150D"/>
    <w:rsid w:val="006E1B22"/>
    <w:rsid w:val="006E2562"/>
    <w:rsid w:val="006E4C5D"/>
    <w:rsid w:val="006E595F"/>
    <w:rsid w:val="006E5F09"/>
    <w:rsid w:val="006E6DAD"/>
    <w:rsid w:val="006E795D"/>
    <w:rsid w:val="006F09DE"/>
    <w:rsid w:val="006F226D"/>
    <w:rsid w:val="006F2CDE"/>
    <w:rsid w:val="006F3164"/>
    <w:rsid w:val="006F6CF5"/>
    <w:rsid w:val="006F7861"/>
    <w:rsid w:val="00701D79"/>
    <w:rsid w:val="0070277A"/>
    <w:rsid w:val="007040AB"/>
    <w:rsid w:val="00706C9A"/>
    <w:rsid w:val="0071173F"/>
    <w:rsid w:val="007118CB"/>
    <w:rsid w:val="00715320"/>
    <w:rsid w:val="007159EE"/>
    <w:rsid w:val="00717625"/>
    <w:rsid w:val="00720EC3"/>
    <w:rsid w:val="0072161B"/>
    <w:rsid w:val="00721C42"/>
    <w:rsid w:val="007226B5"/>
    <w:rsid w:val="007229DA"/>
    <w:rsid w:val="00722FBE"/>
    <w:rsid w:val="007238F4"/>
    <w:rsid w:val="0072691E"/>
    <w:rsid w:val="00727C2A"/>
    <w:rsid w:val="00730DD0"/>
    <w:rsid w:val="00731D77"/>
    <w:rsid w:val="00733F11"/>
    <w:rsid w:val="00734D6B"/>
    <w:rsid w:val="00734ED9"/>
    <w:rsid w:val="00736347"/>
    <w:rsid w:val="0073669F"/>
    <w:rsid w:val="00742D9E"/>
    <w:rsid w:val="007431DE"/>
    <w:rsid w:val="0074516E"/>
    <w:rsid w:val="007464F5"/>
    <w:rsid w:val="00746527"/>
    <w:rsid w:val="007477FA"/>
    <w:rsid w:val="00747CC1"/>
    <w:rsid w:val="00747F40"/>
    <w:rsid w:val="00750C0E"/>
    <w:rsid w:val="0075188F"/>
    <w:rsid w:val="00753646"/>
    <w:rsid w:val="0075410C"/>
    <w:rsid w:val="00756958"/>
    <w:rsid w:val="007571C1"/>
    <w:rsid w:val="00757F36"/>
    <w:rsid w:val="0076130F"/>
    <w:rsid w:val="0076213A"/>
    <w:rsid w:val="00762CDC"/>
    <w:rsid w:val="00763081"/>
    <w:rsid w:val="00763DB2"/>
    <w:rsid w:val="00765A5B"/>
    <w:rsid w:val="00771154"/>
    <w:rsid w:val="007726EA"/>
    <w:rsid w:val="00774FF4"/>
    <w:rsid w:val="00777709"/>
    <w:rsid w:val="00780062"/>
    <w:rsid w:val="00781AD6"/>
    <w:rsid w:val="00781D14"/>
    <w:rsid w:val="00782F87"/>
    <w:rsid w:val="007843BB"/>
    <w:rsid w:val="0078469D"/>
    <w:rsid w:val="00785B5A"/>
    <w:rsid w:val="007922A5"/>
    <w:rsid w:val="00793393"/>
    <w:rsid w:val="00793CE7"/>
    <w:rsid w:val="00793D1F"/>
    <w:rsid w:val="0079480B"/>
    <w:rsid w:val="0079599A"/>
    <w:rsid w:val="007A0209"/>
    <w:rsid w:val="007A177B"/>
    <w:rsid w:val="007A41D0"/>
    <w:rsid w:val="007A4E72"/>
    <w:rsid w:val="007A5CB8"/>
    <w:rsid w:val="007B0D4F"/>
    <w:rsid w:val="007B192A"/>
    <w:rsid w:val="007B3997"/>
    <w:rsid w:val="007B57D4"/>
    <w:rsid w:val="007B5B27"/>
    <w:rsid w:val="007C118E"/>
    <w:rsid w:val="007C127B"/>
    <w:rsid w:val="007C1E96"/>
    <w:rsid w:val="007C20AC"/>
    <w:rsid w:val="007C3425"/>
    <w:rsid w:val="007C5CC8"/>
    <w:rsid w:val="007C5E65"/>
    <w:rsid w:val="007C6C52"/>
    <w:rsid w:val="007C72EA"/>
    <w:rsid w:val="007D13B5"/>
    <w:rsid w:val="007D24D4"/>
    <w:rsid w:val="007D29EB"/>
    <w:rsid w:val="007D2C92"/>
    <w:rsid w:val="007D4EF0"/>
    <w:rsid w:val="007D718A"/>
    <w:rsid w:val="007D7237"/>
    <w:rsid w:val="007D7436"/>
    <w:rsid w:val="007E224A"/>
    <w:rsid w:val="007E36D4"/>
    <w:rsid w:val="007E473F"/>
    <w:rsid w:val="007E5036"/>
    <w:rsid w:val="007E6520"/>
    <w:rsid w:val="007E66A2"/>
    <w:rsid w:val="007E6B9E"/>
    <w:rsid w:val="007E7E25"/>
    <w:rsid w:val="007F1EA8"/>
    <w:rsid w:val="007F4490"/>
    <w:rsid w:val="00800D37"/>
    <w:rsid w:val="00800D7A"/>
    <w:rsid w:val="00802CEB"/>
    <w:rsid w:val="008057F3"/>
    <w:rsid w:val="00807382"/>
    <w:rsid w:val="00807C3D"/>
    <w:rsid w:val="00807E85"/>
    <w:rsid w:val="00811956"/>
    <w:rsid w:val="008129F8"/>
    <w:rsid w:val="008141D4"/>
    <w:rsid w:val="008142D9"/>
    <w:rsid w:val="00820ACE"/>
    <w:rsid w:val="00822259"/>
    <w:rsid w:val="00822A60"/>
    <w:rsid w:val="00822CE3"/>
    <w:rsid w:val="00824CDC"/>
    <w:rsid w:val="00824E49"/>
    <w:rsid w:val="00825535"/>
    <w:rsid w:val="00827768"/>
    <w:rsid w:val="00827D89"/>
    <w:rsid w:val="008301EB"/>
    <w:rsid w:val="00833578"/>
    <w:rsid w:val="0083431E"/>
    <w:rsid w:val="0083569B"/>
    <w:rsid w:val="00840B2B"/>
    <w:rsid w:val="0084336A"/>
    <w:rsid w:val="0084447D"/>
    <w:rsid w:val="008451C2"/>
    <w:rsid w:val="00845866"/>
    <w:rsid w:val="00850120"/>
    <w:rsid w:val="0085013F"/>
    <w:rsid w:val="00850B93"/>
    <w:rsid w:val="008511ED"/>
    <w:rsid w:val="00852385"/>
    <w:rsid w:val="0085381C"/>
    <w:rsid w:val="00854435"/>
    <w:rsid w:val="00856D02"/>
    <w:rsid w:val="00860BDB"/>
    <w:rsid w:val="00862832"/>
    <w:rsid w:val="008648D7"/>
    <w:rsid w:val="00865914"/>
    <w:rsid w:val="00867892"/>
    <w:rsid w:val="0087067F"/>
    <w:rsid w:val="00872696"/>
    <w:rsid w:val="00872910"/>
    <w:rsid w:val="00872A2E"/>
    <w:rsid w:val="008751BF"/>
    <w:rsid w:val="008751E0"/>
    <w:rsid w:val="008766E4"/>
    <w:rsid w:val="00883C50"/>
    <w:rsid w:val="00884F19"/>
    <w:rsid w:val="00887292"/>
    <w:rsid w:val="008931AD"/>
    <w:rsid w:val="00893E4A"/>
    <w:rsid w:val="008945B0"/>
    <w:rsid w:val="00894B2F"/>
    <w:rsid w:val="00895145"/>
    <w:rsid w:val="008952B0"/>
    <w:rsid w:val="008967D8"/>
    <w:rsid w:val="008979FE"/>
    <w:rsid w:val="00897CF1"/>
    <w:rsid w:val="00897F5F"/>
    <w:rsid w:val="008A183F"/>
    <w:rsid w:val="008A5DD0"/>
    <w:rsid w:val="008A65FC"/>
    <w:rsid w:val="008B428C"/>
    <w:rsid w:val="008B5EAE"/>
    <w:rsid w:val="008B68AC"/>
    <w:rsid w:val="008B7004"/>
    <w:rsid w:val="008B790D"/>
    <w:rsid w:val="008B7BAE"/>
    <w:rsid w:val="008B7DCC"/>
    <w:rsid w:val="008C0143"/>
    <w:rsid w:val="008C05AF"/>
    <w:rsid w:val="008C0AA4"/>
    <w:rsid w:val="008C6AB2"/>
    <w:rsid w:val="008C6E1F"/>
    <w:rsid w:val="008D0022"/>
    <w:rsid w:val="008D06A7"/>
    <w:rsid w:val="008D0EA2"/>
    <w:rsid w:val="008D1F6F"/>
    <w:rsid w:val="008D44F0"/>
    <w:rsid w:val="008D52DE"/>
    <w:rsid w:val="008E2212"/>
    <w:rsid w:val="008E2CA5"/>
    <w:rsid w:val="008E325C"/>
    <w:rsid w:val="008E4DD7"/>
    <w:rsid w:val="008E6704"/>
    <w:rsid w:val="008E719C"/>
    <w:rsid w:val="008F0837"/>
    <w:rsid w:val="008F0BE6"/>
    <w:rsid w:val="008F0FBC"/>
    <w:rsid w:val="008F0FFE"/>
    <w:rsid w:val="008F14E5"/>
    <w:rsid w:val="008F2B22"/>
    <w:rsid w:val="008F4A3C"/>
    <w:rsid w:val="008F6E09"/>
    <w:rsid w:val="008F75F8"/>
    <w:rsid w:val="008F761D"/>
    <w:rsid w:val="00900B3E"/>
    <w:rsid w:val="00902D1E"/>
    <w:rsid w:val="00906D35"/>
    <w:rsid w:val="00907819"/>
    <w:rsid w:val="0091248C"/>
    <w:rsid w:val="009125B9"/>
    <w:rsid w:val="00914C0F"/>
    <w:rsid w:val="00914CA9"/>
    <w:rsid w:val="009156F8"/>
    <w:rsid w:val="00916275"/>
    <w:rsid w:val="009167AF"/>
    <w:rsid w:val="00917393"/>
    <w:rsid w:val="0092170B"/>
    <w:rsid w:val="009217BB"/>
    <w:rsid w:val="009221A7"/>
    <w:rsid w:val="00923155"/>
    <w:rsid w:val="00927010"/>
    <w:rsid w:val="009276D4"/>
    <w:rsid w:val="00933D01"/>
    <w:rsid w:val="00934B31"/>
    <w:rsid w:val="009366F8"/>
    <w:rsid w:val="009379D1"/>
    <w:rsid w:val="00940677"/>
    <w:rsid w:val="00943170"/>
    <w:rsid w:val="00953EC3"/>
    <w:rsid w:val="00954409"/>
    <w:rsid w:val="009562B0"/>
    <w:rsid w:val="0095697B"/>
    <w:rsid w:val="009574CD"/>
    <w:rsid w:val="00957B40"/>
    <w:rsid w:val="00960186"/>
    <w:rsid w:val="00960567"/>
    <w:rsid w:val="00960598"/>
    <w:rsid w:val="009617DA"/>
    <w:rsid w:val="009672DC"/>
    <w:rsid w:val="009716A8"/>
    <w:rsid w:val="00971F13"/>
    <w:rsid w:val="00973DD6"/>
    <w:rsid w:val="00974CBD"/>
    <w:rsid w:val="009769E3"/>
    <w:rsid w:val="009772E0"/>
    <w:rsid w:val="009778AD"/>
    <w:rsid w:val="00981403"/>
    <w:rsid w:val="00984BFE"/>
    <w:rsid w:val="00985055"/>
    <w:rsid w:val="009854D1"/>
    <w:rsid w:val="00985BA7"/>
    <w:rsid w:val="009878CD"/>
    <w:rsid w:val="00990190"/>
    <w:rsid w:val="00990576"/>
    <w:rsid w:val="0099178E"/>
    <w:rsid w:val="00994B5E"/>
    <w:rsid w:val="009950E9"/>
    <w:rsid w:val="00995B20"/>
    <w:rsid w:val="009963EE"/>
    <w:rsid w:val="0099790F"/>
    <w:rsid w:val="009A2C1D"/>
    <w:rsid w:val="009A398D"/>
    <w:rsid w:val="009A4971"/>
    <w:rsid w:val="009A5808"/>
    <w:rsid w:val="009A66C9"/>
    <w:rsid w:val="009B131E"/>
    <w:rsid w:val="009B4A65"/>
    <w:rsid w:val="009B5101"/>
    <w:rsid w:val="009B5AC0"/>
    <w:rsid w:val="009B6530"/>
    <w:rsid w:val="009C08EF"/>
    <w:rsid w:val="009C29D5"/>
    <w:rsid w:val="009C4BDA"/>
    <w:rsid w:val="009C7697"/>
    <w:rsid w:val="009D03AD"/>
    <w:rsid w:val="009D2082"/>
    <w:rsid w:val="009D325A"/>
    <w:rsid w:val="009D3284"/>
    <w:rsid w:val="009D330F"/>
    <w:rsid w:val="009D419C"/>
    <w:rsid w:val="009D7B8F"/>
    <w:rsid w:val="009E10C2"/>
    <w:rsid w:val="009E14E3"/>
    <w:rsid w:val="009E3F3A"/>
    <w:rsid w:val="009E492B"/>
    <w:rsid w:val="009E4F8F"/>
    <w:rsid w:val="009E6300"/>
    <w:rsid w:val="009E6C29"/>
    <w:rsid w:val="009E6E67"/>
    <w:rsid w:val="009E7051"/>
    <w:rsid w:val="009F055F"/>
    <w:rsid w:val="009F11F4"/>
    <w:rsid w:val="009F1654"/>
    <w:rsid w:val="009F6E7E"/>
    <w:rsid w:val="009F6F68"/>
    <w:rsid w:val="009F7847"/>
    <w:rsid w:val="009F7B71"/>
    <w:rsid w:val="00A02213"/>
    <w:rsid w:val="00A02C88"/>
    <w:rsid w:val="00A02E62"/>
    <w:rsid w:val="00A0362F"/>
    <w:rsid w:val="00A062B8"/>
    <w:rsid w:val="00A066CB"/>
    <w:rsid w:val="00A1049C"/>
    <w:rsid w:val="00A11C1F"/>
    <w:rsid w:val="00A12EAC"/>
    <w:rsid w:val="00A131E7"/>
    <w:rsid w:val="00A13D4E"/>
    <w:rsid w:val="00A156C8"/>
    <w:rsid w:val="00A162B6"/>
    <w:rsid w:val="00A20897"/>
    <w:rsid w:val="00A20F49"/>
    <w:rsid w:val="00A236F6"/>
    <w:rsid w:val="00A253E0"/>
    <w:rsid w:val="00A26925"/>
    <w:rsid w:val="00A2772D"/>
    <w:rsid w:val="00A27BC0"/>
    <w:rsid w:val="00A31B4D"/>
    <w:rsid w:val="00A352F0"/>
    <w:rsid w:val="00A4185D"/>
    <w:rsid w:val="00A42F16"/>
    <w:rsid w:val="00A46657"/>
    <w:rsid w:val="00A46BE2"/>
    <w:rsid w:val="00A46C93"/>
    <w:rsid w:val="00A50932"/>
    <w:rsid w:val="00A51CC3"/>
    <w:rsid w:val="00A52CAD"/>
    <w:rsid w:val="00A53A09"/>
    <w:rsid w:val="00A53C27"/>
    <w:rsid w:val="00A53D98"/>
    <w:rsid w:val="00A54724"/>
    <w:rsid w:val="00A5482B"/>
    <w:rsid w:val="00A55499"/>
    <w:rsid w:val="00A55519"/>
    <w:rsid w:val="00A567B4"/>
    <w:rsid w:val="00A56B0D"/>
    <w:rsid w:val="00A612B6"/>
    <w:rsid w:val="00A613FC"/>
    <w:rsid w:val="00A61BFF"/>
    <w:rsid w:val="00A63573"/>
    <w:rsid w:val="00A65D4F"/>
    <w:rsid w:val="00A664B8"/>
    <w:rsid w:val="00A77C4E"/>
    <w:rsid w:val="00A815A6"/>
    <w:rsid w:val="00A81C1C"/>
    <w:rsid w:val="00A82E42"/>
    <w:rsid w:val="00A84250"/>
    <w:rsid w:val="00A85119"/>
    <w:rsid w:val="00A85CFF"/>
    <w:rsid w:val="00A9136B"/>
    <w:rsid w:val="00A92F37"/>
    <w:rsid w:val="00A941B1"/>
    <w:rsid w:val="00A97D71"/>
    <w:rsid w:val="00AA0864"/>
    <w:rsid w:val="00AA121C"/>
    <w:rsid w:val="00AA1E8F"/>
    <w:rsid w:val="00AA1F62"/>
    <w:rsid w:val="00AA22A1"/>
    <w:rsid w:val="00AA240C"/>
    <w:rsid w:val="00AA5C0C"/>
    <w:rsid w:val="00AB00C4"/>
    <w:rsid w:val="00AB07FA"/>
    <w:rsid w:val="00AB3455"/>
    <w:rsid w:val="00AB4967"/>
    <w:rsid w:val="00AB78DE"/>
    <w:rsid w:val="00AB7AAC"/>
    <w:rsid w:val="00AC526A"/>
    <w:rsid w:val="00AC626B"/>
    <w:rsid w:val="00AD0E61"/>
    <w:rsid w:val="00AD26BC"/>
    <w:rsid w:val="00AD43D3"/>
    <w:rsid w:val="00AD6D27"/>
    <w:rsid w:val="00AD6EFB"/>
    <w:rsid w:val="00AD7390"/>
    <w:rsid w:val="00AE040F"/>
    <w:rsid w:val="00AE185C"/>
    <w:rsid w:val="00AE1B7C"/>
    <w:rsid w:val="00AE1CEE"/>
    <w:rsid w:val="00AE25AD"/>
    <w:rsid w:val="00AE3893"/>
    <w:rsid w:val="00AE3C6C"/>
    <w:rsid w:val="00AE5926"/>
    <w:rsid w:val="00AE6C3C"/>
    <w:rsid w:val="00AF030E"/>
    <w:rsid w:val="00AF04A8"/>
    <w:rsid w:val="00AF3DC7"/>
    <w:rsid w:val="00AF5FF8"/>
    <w:rsid w:val="00AF67D2"/>
    <w:rsid w:val="00AF6905"/>
    <w:rsid w:val="00B007EB"/>
    <w:rsid w:val="00B00A24"/>
    <w:rsid w:val="00B03C82"/>
    <w:rsid w:val="00B03EF8"/>
    <w:rsid w:val="00B05204"/>
    <w:rsid w:val="00B05365"/>
    <w:rsid w:val="00B06216"/>
    <w:rsid w:val="00B12745"/>
    <w:rsid w:val="00B15E0C"/>
    <w:rsid w:val="00B164FB"/>
    <w:rsid w:val="00B16B90"/>
    <w:rsid w:val="00B16DD7"/>
    <w:rsid w:val="00B16FD6"/>
    <w:rsid w:val="00B17151"/>
    <w:rsid w:val="00B21FC2"/>
    <w:rsid w:val="00B22A83"/>
    <w:rsid w:val="00B24E49"/>
    <w:rsid w:val="00B3174F"/>
    <w:rsid w:val="00B324FF"/>
    <w:rsid w:val="00B3405F"/>
    <w:rsid w:val="00B3586F"/>
    <w:rsid w:val="00B36FB0"/>
    <w:rsid w:val="00B40597"/>
    <w:rsid w:val="00B41E10"/>
    <w:rsid w:val="00B4236C"/>
    <w:rsid w:val="00B45508"/>
    <w:rsid w:val="00B456C1"/>
    <w:rsid w:val="00B468A2"/>
    <w:rsid w:val="00B504F2"/>
    <w:rsid w:val="00B51E50"/>
    <w:rsid w:val="00B52755"/>
    <w:rsid w:val="00B559E7"/>
    <w:rsid w:val="00B55BC5"/>
    <w:rsid w:val="00B55D41"/>
    <w:rsid w:val="00B56566"/>
    <w:rsid w:val="00B567D3"/>
    <w:rsid w:val="00B60362"/>
    <w:rsid w:val="00B61B32"/>
    <w:rsid w:val="00B62255"/>
    <w:rsid w:val="00B636A3"/>
    <w:rsid w:val="00B63B51"/>
    <w:rsid w:val="00B6539E"/>
    <w:rsid w:val="00B70723"/>
    <w:rsid w:val="00B70EF6"/>
    <w:rsid w:val="00B71CAC"/>
    <w:rsid w:val="00B72ABF"/>
    <w:rsid w:val="00B74917"/>
    <w:rsid w:val="00B77893"/>
    <w:rsid w:val="00B80356"/>
    <w:rsid w:val="00B82AFE"/>
    <w:rsid w:val="00B82CEC"/>
    <w:rsid w:val="00B85895"/>
    <w:rsid w:val="00B86B4B"/>
    <w:rsid w:val="00B87047"/>
    <w:rsid w:val="00B9012D"/>
    <w:rsid w:val="00B907B3"/>
    <w:rsid w:val="00B90E59"/>
    <w:rsid w:val="00B9399F"/>
    <w:rsid w:val="00B93D18"/>
    <w:rsid w:val="00B93FE6"/>
    <w:rsid w:val="00B9502A"/>
    <w:rsid w:val="00B9502F"/>
    <w:rsid w:val="00B9617F"/>
    <w:rsid w:val="00BA000A"/>
    <w:rsid w:val="00BA017E"/>
    <w:rsid w:val="00BA0477"/>
    <w:rsid w:val="00BA10E8"/>
    <w:rsid w:val="00BA3B92"/>
    <w:rsid w:val="00BA5440"/>
    <w:rsid w:val="00BA6E41"/>
    <w:rsid w:val="00BB2722"/>
    <w:rsid w:val="00BB31DA"/>
    <w:rsid w:val="00BB3495"/>
    <w:rsid w:val="00BB42BE"/>
    <w:rsid w:val="00BB4541"/>
    <w:rsid w:val="00BB7700"/>
    <w:rsid w:val="00BC12F1"/>
    <w:rsid w:val="00BC315F"/>
    <w:rsid w:val="00BC3A96"/>
    <w:rsid w:val="00BC4129"/>
    <w:rsid w:val="00BC4A04"/>
    <w:rsid w:val="00BC56B5"/>
    <w:rsid w:val="00BC5E35"/>
    <w:rsid w:val="00BC5EFC"/>
    <w:rsid w:val="00BC7F47"/>
    <w:rsid w:val="00BD02F8"/>
    <w:rsid w:val="00BD4F59"/>
    <w:rsid w:val="00BD75E8"/>
    <w:rsid w:val="00BE183C"/>
    <w:rsid w:val="00BE480C"/>
    <w:rsid w:val="00BE4AA5"/>
    <w:rsid w:val="00BE55BA"/>
    <w:rsid w:val="00BE72E2"/>
    <w:rsid w:val="00BE7C44"/>
    <w:rsid w:val="00BF16A7"/>
    <w:rsid w:val="00BF19CE"/>
    <w:rsid w:val="00BF1ADE"/>
    <w:rsid w:val="00BF2356"/>
    <w:rsid w:val="00BF3DB3"/>
    <w:rsid w:val="00BF57C6"/>
    <w:rsid w:val="00BF63C6"/>
    <w:rsid w:val="00BF648A"/>
    <w:rsid w:val="00BF7B97"/>
    <w:rsid w:val="00C019BD"/>
    <w:rsid w:val="00C0274C"/>
    <w:rsid w:val="00C038A7"/>
    <w:rsid w:val="00C043D1"/>
    <w:rsid w:val="00C07B54"/>
    <w:rsid w:val="00C07F46"/>
    <w:rsid w:val="00C109B5"/>
    <w:rsid w:val="00C12FD1"/>
    <w:rsid w:val="00C136FA"/>
    <w:rsid w:val="00C13AAC"/>
    <w:rsid w:val="00C13B2A"/>
    <w:rsid w:val="00C160A1"/>
    <w:rsid w:val="00C20704"/>
    <w:rsid w:val="00C20E99"/>
    <w:rsid w:val="00C216C3"/>
    <w:rsid w:val="00C23DE1"/>
    <w:rsid w:val="00C23E0D"/>
    <w:rsid w:val="00C27D9F"/>
    <w:rsid w:val="00C3085F"/>
    <w:rsid w:val="00C31298"/>
    <w:rsid w:val="00C3141B"/>
    <w:rsid w:val="00C31A10"/>
    <w:rsid w:val="00C320FB"/>
    <w:rsid w:val="00C32817"/>
    <w:rsid w:val="00C33019"/>
    <w:rsid w:val="00C40F2F"/>
    <w:rsid w:val="00C41AED"/>
    <w:rsid w:val="00C42B3B"/>
    <w:rsid w:val="00C46F58"/>
    <w:rsid w:val="00C4745E"/>
    <w:rsid w:val="00C478F9"/>
    <w:rsid w:val="00C47B5C"/>
    <w:rsid w:val="00C517B7"/>
    <w:rsid w:val="00C55D33"/>
    <w:rsid w:val="00C5755F"/>
    <w:rsid w:val="00C60587"/>
    <w:rsid w:val="00C61E7D"/>
    <w:rsid w:val="00C64863"/>
    <w:rsid w:val="00C650F2"/>
    <w:rsid w:val="00C653C3"/>
    <w:rsid w:val="00C663AA"/>
    <w:rsid w:val="00C7095F"/>
    <w:rsid w:val="00C7165B"/>
    <w:rsid w:val="00C71B57"/>
    <w:rsid w:val="00C72513"/>
    <w:rsid w:val="00C72990"/>
    <w:rsid w:val="00C749B9"/>
    <w:rsid w:val="00C75788"/>
    <w:rsid w:val="00C75C95"/>
    <w:rsid w:val="00C7699F"/>
    <w:rsid w:val="00C76AF6"/>
    <w:rsid w:val="00C774AB"/>
    <w:rsid w:val="00C775B3"/>
    <w:rsid w:val="00C8041F"/>
    <w:rsid w:val="00C8137B"/>
    <w:rsid w:val="00C824F8"/>
    <w:rsid w:val="00C82D3D"/>
    <w:rsid w:val="00C848E4"/>
    <w:rsid w:val="00C8543E"/>
    <w:rsid w:val="00C86788"/>
    <w:rsid w:val="00C8719F"/>
    <w:rsid w:val="00C91BAC"/>
    <w:rsid w:val="00C92AC1"/>
    <w:rsid w:val="00C94FBB"/>
    <w:rsid w:val="00C95BFC"/>
    <w:rsid w:val="00C969D6"/>
    <w:rsid w:val="00C970E3"/>
    <w:rsid w:val="00CA1006"/>
    <w:rsid w:val="00CA13EB"/>
    <w:rsid w:val="00CA27E6"/>
    <w:rsid w:val="00CA2980"/>
    <w:rsid w:val="00CA38EB"/>
    <w:rsid w:val="00CA5655"/>
    <w:rsid w:val="00CA5A3E"/>
    <w:rsid w:val="00CA6B4A"/>
    <w:rsid w:val="00CA7037"/>
    <w:rsid w:val="00CB4989"/>
    <w:rsid w:val="00CB6239"/>
    <w:rsid w:val="00CB666A"/>
    <w:rsid w:val="00CB78E6"/>
    <w:rsid w:val="00CB799F"/>
    <w:rsid w:val="00CB7D35"/>
    <w:rsid w:val="00CC055B"/>
    <w:rsid w:val="00CC1194"/>
    <w:rsid w:val="00CC28C8"/>
    <w:rsid w:val="00CC547B"/>
    <w:rsid w:val="00CC741C"/>
    <w:rsid w:val="00CD0C3A"/>
    <w:rsid w:val="00CD0FE3"/>
    <w:rsid w:val="00CD4441"/>
    <w:rsid w:val="00CD47B6"/>
    <w:rsid w:val="00CD6036"/>
    <w:rsid w:val="00CE1B73"/>
    <w:rsid w:val="00CE4C1E"/>
    <w:rsid w:val="00CE7005"/>
    <w:rsid w:val="00CE77CA"/>
    <w:rsid w:val="00CF15C3"/>
    <w:rsid w:val="00CF3B36"/>
    <w:rsid w:val="00CF427E"/>
    <w:rsid w:val="00CF45B2"/>
    <w:rsid w:val="00CF659D"/>
    <w:rsid w:val="00CF6A24"/>
    <w:rsid w:val="00D0150B"/>
    <w:rsid w:val="00D01BA6"/>
    <w:rsid w:val="00D025DA"/>
    <w:rsid w:val="00D06153"/>
    <w:rsid w:val="00D07AE2"/>
    <w:rsid w:val="00D132BD"/>
    <w:rsid w:val="00D17627"/>
    <w:rsid w:val="00D17679"/>
    <w:rsid w:val="00D17B4F"/>
    <w:rsid w:val="00D223E9"/>
    <w:rsid w:val="00D25E0A"/>
    <w:rsid w:val="00D3229B"/>
    <w:rsid w:val="00D339D9"/>
    <w:rsid w:val="00D3404F"/>
    <w:rsid w:val="00D34D95"/>
    <w:rsid w:val="00D34F46"/>
    <w:rsid w:val="00D355A2"/>
    <w:rsid w:val="00D363AC"/>
    <w:rsid w:val="00D3716F"/>
    <w:rsid w:val="00D37B6F"/>
    <w:rsid w:val="00D40C82"/>
    <w:rsid w:val="00D414FE"/>
    <w:rsid w:val="00D41DF6"/>
    <w:rsid w:val="00D42A6E"/>
    <w:rsid w:val="00D43944"/>
    <w:rsid w:val="00D44587"/>
    <w:rsid w:val="00D50ED4"/>
    <w:rsid w:val="00D52187"/>
    <w:rsid w:val="00D564F6"/>
    <w:rsid w:val="00D56EA1"/>
    <w:rsid w:val="00D5743E"/>
    <w:rsid w:val="00D607B2"/>
    <w:rsid w:val="00D6194B"/>
    <w:rsid w:val="00D634DC"/>
    <w:rsid w:val="00D6355C"/>
    <w:rsid w:val="00D641E2"/>
    <w:rsid w:val="00D65352"/>
    <w:rsid w:val="00D666D9"/>
    <w:rsid w:val="00D7189B"/>
    <w:rsid w:val="00D71F1D"/>
    <w:rsid w:val="00D73204"/>
    <w:rsid w:val="00D7450C"/>
    <w:rsid w:val="00D75F5C"/>
    <w:rsid w:val="00D76349"/>
    <w:rsid w:val="00D766BA"/>
    <w:rsid w:val="00D80B34"/>
    <w:rsid w:val="00D80F45"/>
    <w:rsid w:val="00D81432"/>
    <w:rsid w:val="00D81BBD"/>
    <w:rsid w:val="00D85572"/>
    <w:rsid w:val="00D85EDC"/>
    <w:rsid w:val="00D86CD3"/>
    <w:rsid w:val="00D87138"/>
    <w:rsid w:val="00D87829"/>
    <w:rsid w:val="00D87966"/>
    <w:rsid w:val="00D87A32"/>
    <w:rsid w:val="00D87F9C"/>
    <w:rsid w:val="00D91754"/>
    <w:rsid w:val="00D9510D"/>
    <w:rsid w:val="00D97C91"/>
    <w:rsid w:val="00DA0CA2"/>
    <w:rsid w:val="00DA32B8"/>
    <w:rsid w:val="00DA3F70"/>
    <w:rsid w:val="00DA5123"/>
    <w:rsid w:val="00DA59BE"/>
    <w:rsid w:val="00DB2B30"/>
    <w:rsid w:val="00DB3846"/>
    <w:rsid w:val="00DB40A4"/>
    <w:rsid w:val="00DB4A15"/>
    <w:rsid w:val="00DB5808"/>
    <w:rsid w:val="00DB63CB"/>
    <w:rsid w:val="00DB6904"/>
    <w:rsid w:val="00DB7923"/>
    <w:rsid w:val="00DC0437"/>
    <w:rsid w:val="00DC1BD3"/>
    <w:rsid w:val="00DC1F87"/>
    <w:rsid w:val="00DC4AFD"/>
    <w:rsid w:val="00DC52E4"/>
    <w:rsid w:val="00DC60CB"/>
    <w:rsid w:val="00DC795B"/>
    <w:rsid w:val="00DC7F03"/>
    <w:rsid w:val="00DD06D8"/>
    <w:rsid w:val="00DD1F88"/>
    <w:rsid w:val="00DD2D57"/>
    <w:rsid w:val="00DD358A"/>
    <w:rsid w:val="00DD4361"/>
    <w:rsid w:val="00DD605C"/>
    <w:rsid w:val="00DD64ED"/>
    <w:rsid w:val="00DE0DDF"/>
    <w:rsid w:val="00DE1B19"/>
    <w:rsid w:val="00DE3844"/>
    <w:rsid w:val="00DE4947"/>
    <w:rsid w:val="00DE556B"/>
    <w:rsid w:val="00DE66A2"/>
    <w:rsid w:val="00DE72AD"/>
    <w:rsid w:val="00DF331F"/>
    <w:rsid w:val="00DF3D65"/>
    <w:rsid w:val="00DF3DBC"/>
    <w:rsid w:val="00DF4292"/>
    <w:rsid w:val="00DF5A50"/>
    <w:rsid w:val="00DF6E17"/>
    <w:rsid w:val="00DF7ED3"/>
    <w:rsid w:val="00E02D1F"/>
    <w:rsid w:val="00E02EFA"/>
    <w:rsid w:val="00E033A5"/>
    <w:rsid w:val="00E04512"/>
    <w:rsid w:val="00E051C0"/>
    <w:rsid w:val="00E07336"/>
    <w:rsid w:val="00E14289"/>
    <w:rsid w:val="00E14709"/>
    <w:rsid w:val="00E156A3"/>
    <w:rsid w:val="00E20775"/>
    <w:rsid w:val="00E20F45"/>
    <w:rsid w:val="00E2110B"/>
    <w:rsid w:val="00E2425D"/>
    <w:rsid w:val="00E2486A"/>
    <w:rsid w:val="00E26F48"/>
    <w:rsid w:val="00E27C68"/>
    <w:rsid w:val="00E27E6E"/>
    <w:rsid w:val="00E30F48"/>
    <w:rsid w:val="00E32367"/>
    <w:rsid w:val="00E33CFC"/>
    <w:rsid w:val="00E34DD6"/>
    <w:rsid w:val="00E376D3"/>
    <w:rsid w:val="00E405E2"/>
    <w:rsid w:val="00E412B9"/>
    <w:rsid w:val="00E424E5"/>
    <w:rsid w:val="00E42F17"/>
    <w:rsid w:val="00E4681D"/>
    <w:rsid w:val="00E47346"/>
    <w:rsid w:val="00E47BEA"/>
    <w:rsid w:val="00E516ED"/>
    <w:rsid w:val="00E53D07"/>
    <w:rsid w:val="00E617B7"/>
    <w:rsid w:val="00E61EE1"/>
    <w:rsid w:val="00E639C7"/>
    <w:rsid w:val="00E649BA"/>
    <w:rsid w:val="00E66211"/>
    <w:rsid w:val="00E66AF2"/>
    <w:rsid w:val="00E67521"/>
    <w:rsid w:val="00E71EBD"/>
    <w:rsid w:val="00E71F4E"/>
    <w:rsid w:val="00E730AB"/>
    <w:rsid w:val="00E742B2"/>
    <w:rsid w:val="00E743E8"/>
    <w:rsid w:val="00E746E2"/>
    <w:rsid w:val="00E75A3F"/>
    <w:rsid w:val="00E768B4"/>
    <w:rsid w:val="00E77109"/>
    <w:rsid w:val="00E774CE"/>
    <w:rsid w:val="00E778A7"/>
    <w:rsid w:val="00E800F4"/>
    <w:rsid w:val="00E81915"/>
    <w:rsid w:val="00E8247A"/>
    <w:rsid w:val="00E83DEC"/>
    <w:rsid w:val="00E84BF2"/>
    <w:rsid w:val="00E86556"/>
    <w:rsid w:val="00E87042"/>
    <w:rsid w:val="00E9074F"/>
    <w:rsid w:val="00E9333F"/>
    <w:rsid w:val="00E94CC2"/>
    <w:rsid w:val="00E95089"/>
    <w:rsid w:val="00E96411"/>
    <w:rsid w:val="00E96D44"/>
    <w:rsid w:val="00EA1985"/>
    <w:rsid w:val="00EA23D7"/>
    <w:rsid w:val="00EA297F"/>
    <w:rsid w:val="00EA3769"/>
    <w:rsid w:val="00EA6A75"/>
    <w:rsid w:val="00EB0515"/>
    <w:rsid w:val="00EB36AB"/>
    <w:rsid w:val="00EB36BC"/>
    <w:rsid w:val="00EB6AE5"/>
    <w:rsid w:val="00EB6F33"/>
    <w:rsid w:val="00EC038E"/>
    <w:rsid w:val="00EC0438"/>
    <w:rsid w:val="00EC06C2"/>
    <w:rsid w:val="00EC1F54"/>
    <w:rsid w:val="00EC5068"/>
    <w:rsid w:val="00EC569E"/>
    <w:rsid w:val="00EC62DE"/>
    <w:rsid w:val="00EC7B59"/>
    <w:rsid w:val="00ED14BB"/>
    <w:rsid w:val="00ED1C5F"/>
    <w:rsid w:val="00ED2684"/>
    <w:rsid w:val="00ED2EA0"/>
    <w:rsid w:val="00ED2FB3"/>
    <w:rsid w:val="00ED3876"/>
    <w:rsid w:val="00ED3BDB"/>
    <w:rsid w:val="00ED3D7C"/>
    <w:rsid w:val="00ED420A"/>
    <w:rsid w:val="00ED4809"/>
    <w:rsid w:val="00ED59E5"/>
    <w:rsid w:val="00ED5FFC"/>
    <w:rsid w:val="00ED6802"/>
    <w:rsid w:val="00ED7165"/>
    <w:rsid w:val="00ED7B89"/>
    <w:rsid w:val="00ED7EC7"/>
    <w:rsid w:val="00EE03D0"/>
    <w:rsid w:val="00EE313B"/>
    <w:rsid w:val="00EE351F"/>
    <w:rsid w:val="00EE3CE2"/>
    <w:rsid w:val="00EE750E"/>
    <w:rsid w:val="00EF1F23"/>
    <w:rsid w:val="00EF4E0B"/>
    <w:rsid w:val="00EF65DE"/>
    <w:rsid w:val="00EF758C"/>
    <w:rsid w:val="00F0093F"/>
    <w:rsid w:val="00F03217"/>
    <w:rsid w:val="00F036CD"/>
    <w:rsid w:val="00F052CA"/>
    <w:rsid w:val="00F1050F"/>
    <w:rsid w:val="00F119E4"/>
    <w:rsid w:val="00F11BFB"/>
    <w:rsid w:val="00F1221A"/>
    <w:rsid w:val="00F13254"/>
    <w:rsid w:val="00F13F97"/>
    <w:rsid w:val="00F148CB"/>
    <w:rsid w:val="00F16447"/>
    <w:rsid w:val="00F16A2E"/>
    <w:rsid w:val="00F204FF"/>
    <w:rsid w:val="00F21D2A"/>
    <w:rsid w:val="00F23D25"/>
    <w:rsid w:val="00F275CB"/>
    <w:rsid w:val="00F27796"/>
    <w:rsid w:val="00F31031"/>
    <w:rsid w:val="00F335FC"/>
    <w:rsid w:val="00F3572C"/>
    <w:rsid w:val="00F37CE8"/>
    <w:rsid w:val="00F44137"/>
    <w:rsid w:val="00F46A50"/>
    <w:rsid w:val="00F47273"/>
    <w:rsid w:val="00F50FB3"/>
    <w:rsid w:val="00F52365"/>
    <w:rsid w:val="00F53C3B"/>
    <w:rsid w:val="00F545EB"/>
    <w:rsid w:val="00F55B40"/>
    <w:rsid w:val="00F57B5D"/>
    <w:rsid w:val="00F6124C"/>
    <w:rsid w:val="00F63206"/>
    <w:rsid w:val="00F632B7"/>
    <w:rsid w:val="00F65D03"/>
    <w:rsid w:val="00F66C07"/>
    <w:rsid w:val="00F66FAC"/>
    <w:rsid w:val="00F66FE8"/>
    <w:rsid w:val="00F704CD"/>
    <w:rsid w:val="00F71422"/>
    <w:rsid w:val="00F72AD2"/>
    <w:rsid w:val="00F7303A"/>
    <w:rsid w:val="00F73527"/>
    <w:rsid w:val="00F75CDB"/>
    <w:rsid w:val="00F77973"/>
    <w:rsid w:val="00F80F45"/>
    <w:rsid w:val="00F813EB"/>
    <w:rsid w:val="00F8265E"/>
    <w:rsid w:val="00F82A3F"/>
    <w:rsid w:val="00F839D9"/>
    <w:rsid w:val="00F83C53"/>
    <w:rsid w:val="00F84C03"/>
    <w:rsid w:val="00F8536B"/>
    <w:rsid w:val="00F8580E"/>
    <w:rsid w:val="00F86B43"/>
    <w:rsid w:val="00F87A95"/>
    <w:rsid w:val="00F903C9"/>
    <w:rsid w:val="00F9074A"/>
    <w:rsid w:val="00F916F7"/>
    <w:rsid w:val="00F9363D"/>
    <w:rsid w:val="00F93D7C"/>
    <w:rsid w:val="00F97B71"/>
    <w:rsid w:val="00F97D34"/>
    <w:rsid w:val="00FA30E6"/>
    <w:rsid w:val="00FA37C1"/>
    <w:rsid w:val="00FA506E"/>
    <w:rsid w:val="00FA5875"/>
    <w:rsid w:val="00FA5C86"/>
    <w:rsid w:val="00FA612D"/>
    <w:rsid w:val="00FA696A"/>
    <w:rsid w:val="00FA6FAD"/>
    <w:rsid w:val="00FA7243"/>
    <w:rsid w:val="00FB1972"/>
    <w:rsid w:val="00FB1A88"/>
    <w:rsid w:val="00FB2206"/>
    <w:rsid w:val="00FB2BAA"/>
    <w:rsid w:val="00FB3484"/>
    <w:rsid w:val="00FB6574"/>
    <w:rsid w:val="00FC1933"/>
    <w:rsid w:val="00FC244C"/>
    <w:rsid w:val="00FC334F"/>
    <w:rsid w:val="00FC3C3B"/>
    <w:rsid w:val="00FC49FC"/>
    <w:rsid w:val="00FC5B77"/>
    <w:rsid w:val="00FC5D51"/>
    <w:rsid w:val="00FD10EE"/>
    <w:rsid w:val="00FD1FB2"/>
    <w:rsid w:val="00FD200C"/>
    <w:rsid w:val="00FD239A"/>
    <w:rsid w:val="00FD7AED"/>
    <w:rsid w:val="00FE0108"/>
    <w:rsid w:val="00FE0AD1"/>
    <w:rsid w:val="00FE13E8"/>
    <w:rsid w:val="00FE1A3E"/>
    <w:rsid w:val="00FE347C"/>
    <w:rsid w:val="00FE5136"/>
    <w:rsid w:val="00FE576D"/>
    <w:rsid w:val="00FF10A7"/>
    <w:rsid w:val="00FF2B5D"/>
    <w:rsid w:val="00FF422C"/>
    <w:rsid w:val="00FF48BB"/>
    <w:rsid w:val="00FF573A"/>
    <w:rsid w:val="00FF5B0E"/>
    <w:rsid w:val="00FF6726"/>
    <w:rsid w:val="00FF7054"/>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lang w:eastAsia="en-US"/>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character" w:styleId="Strong">
    <w:name w:val="Strong"/>
    <w:basedOn w:val="DefaultParagraphFont"/>
    <w:uiPriority w:val="22"/>
    <w:qFormat/>
    <w:rsid w:val="00171465"/>
    <w:rPr>
      <w:b/>
      <w:bCs/>
    </w:rPr>
  </w:style>
  <w:style w:type="character" w:styleId="HTMLCite">
    <w:name w:val="HTML Cite"/>
    <w:basedOn w:val="DefaultParagraphFont"/>
    <w:uiPriority w:val="99"/>
    <w:unhideWhenUsed/>
    <w:rsid w:val="00646717"/>
    <w:rPr>
      <w:i/>
      <w:iCs/>
    </w:rPr>
  </w:style>
  <w:style w:type="character" w:customStyle="1" w:styleId="apple-style-span">
    <w:name w:val="apple-style-span"/>
    <w:basedOn w:val="DefaultParagraphFont"/>
    <w:rsid w:val="003023D0"/>
  </w:style>
  <w:style w:type="character" w:customStyle="1" w:styleId="apple-converted-space">
    <w:name w:val="apple-converted-space"/>
    <w:basedOn w:val="DefaultParagraphFont"/>
    <w:rsid w:val="003023D0"/>
  </w:style>
  <w:style w:type="paragraph" w:styleId="ListParagraph">
    <w:name w:val="List Paragraph"/>
    <w:basedOn w:val="Normal"/>
    <w:uiPriority w:val="34"/>
    <w:qFormat/>
    <w:rsid w:val="0083431E"/>
    <w:pPr>
      <w:ind w:left="720"/>
      <w:contextualSpacing/>
    </w:pPr>
  </w:style>
  <w:style w:type="paragraph" w:styleId="FootnoteText">
    <w:name w:val="footnote text"/>
    <w:basedOn w:val="Normal"/>
    <w:link w:val="FootnoteTextChar"/>
    <w:rsid w:val="00852385"/>
    <w:pPr>
      <w:spacing w:line="240" w:lineRule="auto"/>
    </w:pPr>
    <w:rPr>
      <w:sz w:val="20"/>
      <w:szCs w:val="20"/>
    </w:rPr>
  </w:style>
  <w:style w:type="character" w:customStyle="1" w:styleId="FootnoteTextChar">
    <w:name w:val="Footnote Text Char"/>
    <w:basedOn w:val="DefaultParagraphFont"/>
    <w:link w:val="FootnoteText"/>
    <w:rsid w:val="00852385"/>
    <w:rPr>
      <w:rFonts w:ascii="Arial" w:hAnsi="Arial"/>
      <w:lang w:eastAsia="en-US"/>
    </w:rPr>
  </w:style>
  <w:style w:type="character" w:styleId="FootnoteReference">
    <w:name w:val="footnote reference"/>
    <w:basedOn w:val="DefaultParagraphFont"/>
    <w:rsid w:val="00852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lang w:eastAsia="en-US"/>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character" w:styleId="Strong">
    <w:name w:val="Strong"/>
    <w:basedOn w:val="DefaultParagraphFont"/>
    <w:uiPriority w:val="22"/>
    <w:qFormat/>
    <w:rsid w:val="00171465"/>
    <w:rPr>
      <w:b/>
      <w:bCs/>
    </w:rPr>
  </w:style>
  <w:style w:type="character" w:styleId="HTMLCite">
    <w:name w:val="HTML Cite"/>
    <w:basedOn w:val="DefaultParagraphFont"/>
    <w:uiPriority w:val="99"/>
    <w:unhideWhenUsed/>
    <w:rsid w:val="00646717"/>
    <w:rPr>
      <w:i/>
      <w:iCs/>
    </w:rPr>
  </w:style>
  <w:style w:type="character" w:customStyle="1" w:styleId="apple-style-span">
    <w:name w:val="apple-style-span"/>
    <w:basedOn w:val="DefaultParagraphFont"/>
    <w:rsid w:val="003023D0"/>
  </w:style>
  <w:style w:type="character" w:customStyle="1" w:styleId="apple-converted-space">
    <w:name w:val="apple-converted-space"/>
    <w:basedOn w:val="DefaultParagraphFont"/>
    <w:rsid w:val="003023D0"/>
  </w:style>
  <w:style w:type="paragraph" w:styleId="ListParagraph">
    <w:name w:val="List Paragraph"/>
    <w:basedOn w:val="Normal"/>
    <w:uiPriority w:val="34"/>
    <w:qFormat/>
    <w:rsid w:val="0083431E"/>
    <w:pPr>
      <w:ind w:left="720"/>
      <w:contextualSpacing/>
    </w:pPr>
  </w:style>
  <w:style w:type="paragraph" w:styleId="FootnoteText">
    <w:name w:val="footnote text"/>
    <w:basedOn w:val="Normal"/>
    <w:link w:val="FootnoteTextChar"/>
    <w:rsid w:val="00852385"/>
    <w:pPr>
      <w:spacing w:line="240" w:lineRule="auto"/>
    </w:pPr>
    <w:rPr>
      <w:sz w:val="20"/>
      <w:szCs w:val="20"/>
    </w:rPr>
  </w:style>
  <w:style w:type="character" w:customStyle="1" w:styleId="FootnoteTextChar">
    <w:name w:val="Footnote Text Char"/>
    <w:basedOn w:val="DefaultParagraphFont"/>
    <w:link w:val="FootnoteText"/>
    <w:rsid w:val="00852385"/>
    <w:rPr>
      <w:rFonts w:ascii="Arial" w:hAnsi="Arial"/>
      <w:lang w:eastAsia="en-US"/>
    </w:rPr>
  </w:style>
  <w:style w:type="character" w:styleId="FootnoteReference">
    <w:name w:val="footnote reference"/>
    <w:basedOn w:val="DefaultParagraphFont"/>
    <w:rsid w:val="00852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3760">
      <w:bodyDiv w:val="1"/>
      <w:marLeft w:val="0"/>
      <w:marRight w:val="0"/>
      <w:marTop w:val="0"/>
      <w:marBottom w:val="0"/>
      <w:divBdr>
        <w:top w:val="none" w:sz="0" w:space="0" w:color="auto"/>
        <w:left w:val="none" w:sz="0" w:space="0" w:color="auto"/>
        <w:bottom w:val="none" w:sz="0" w:space="0" w:color="auto"/>
        <w:right w:val="none" w:sz="0" w:space="0" w:color="auto"/>
      </w:divBdr>
      <w:divsChild>
        <w:div w:id="1072000194">
          <w:marLeft w:val="0"/>
          <w:marRight w:val="0"/>
          <w:marTop w:val="0"/>
          <w:marBottom w:val="0"/>
          <w:divBdr>
            <w:top w:val="none" w:sz="0" w:space="0" w:color="auto"/>
            <w:left w:val="none" w:sz="0" w:space="0" w:color="auto"/>
            <w:bottom w:val="none" w:sz="0" w:space="0" w:color="auto"/>
            <w:right w:val="none" w:sz="0" w:space="0" w:color="auto"/>
          </w:divBdr>
        </w:div>
      </w:divsChild>
    </w:div>
    <w:div w:id="354385292">
      <w:bodyDiv w:val="1"/>
      <w:marLeft w:val="0"/>
      <w:marRight w:val="0"/>
      <w:marTop w:val="0"/>
      <w:marBottom w:val="0"/>
      <w:divBdr>
        <w:top w:val="none" w:sz="0" w:space="0" w:color="auto"/>
        <w:left w:val="none" w:sz="0" w:space="0" w:color="auto"/>
        <w:bottom w:val="none" w:sz="0" w:space="0" w:color="auto"/>
        <w:right w:val="none" w:sz="0" w:space="0" w:color="auto"/>
      </w:divBdr>
      <w:divsChild>
        <w:div w:id="1479767159">
          <w:marLeft w:val="0"/>
          <w:marRight w:val="0"/>
          <w:marTop w:val="0"/>
          <w:marBottom w:val="0"/>
          <w:divBdr>
            <w:top w:val="none" w:sz="0" w:space="0" w:color="auto"/>
            <w:left w:val="none" w:sz="0" w:space="0" w:color="auto"/>
            <w:bottom w:val="none" w:sz="0" w:space="0" w:color="auto"/>
            <w:right w:val="none" w:sz="0" w:space="0" w:color="auto"/>
          </w:divBdr>
        </w:div>
      </w:divsChild>
    </w:div>
    <w:div w:id="447628318">
      <w:bodyDiv w:val="1"/>
      <w:marLeft w:val="0"/>
      <w:marRight w:val="0"/>
      <w:marTop w:val="0"/>
      <w:marBottom w:val="0"/>
      <w:divBdr>
        <w:top w:val="none" w:sz="0" w:space="0" w:color="auto"/>
        <w:left w:val="none" w:sz="0" w:space="0" w:color="auto"/>
        <w:bottom w:val="none" w:sz="0" w:space="0" w:color="auto"/>
        <w:right w:val="none" w:sz="0" w:space="0" w:color="auto"/>
      </w:divBdr>
      <w:divsChild>
        <w:div w:id="666900689">
          <w:marLeft w:val="0"/>
          <w:marRight w:val="0"/>
          <w:marTop w:val="0"/>
          <w:marBottom w:val="0"/>
          <w:divBdr>
            <w:top w:val="none" w:sz="0" w:space="0" w:color="auto"/>
            <w:left w:val="none" w:sz="0" w:space="0" w:color="auto"/>
            <w:bottom w:val="none" w:sz="0" w:space="0" w:color="auto"/>
            <w:right w:val="none" w:sz="0" w:space="0" w:color="auto"/>
          </w:divBdr>
        </w:div>
      </w:divsChild>
    </w:div>
    <w:div w:id="1462572117">
      <w:bodyDiv w:val="1"/>
      <w:marLeft w:val="0"/>
      <w:marRight w:val="0"/>
      <w:marTop w:val="0"/>
      <w:marBottom w:val="0"/>
      <w:divBdr>
        <w:top w:val="none" w:sz="0" w:space="0" w:color="auto"/>
        <w:left w:val="none" w:sz="0" w:space="0" w:color="auto"/>
        <w:bottom w:val="none" w:sz="0" w:space="0" w:color="auto"/>
        <w:right w:val="none" w:sz="0" w:space="0" w:color="auto"/>
      </w:divBdr>
    </w:div>
    <w:div w:id="1548027539">
      <w:bodyDiv w:val="1"/>
      <w:marLeft w:val="0"/>
      <w:marRight w:val="0"/>
      <w:marTop w:val="0"/>
      <w:marBottom w:val="0"/>
      <w:divBdr>
        <w:top w:val="none" w:sz="0" w:space="0" w:color="auto"/>
        <w:left w:val="none" w:sz="0" w:space="0" w:color="auto"/>
        <w:bottom w:val="none" w:sz="0" w:space="0" w:color="auto"/>
        <w:right w:val="none" w:sz="0" w:space="0" w:color="auto"/>
      </w:divBdr>
      <w:divsChild>
        <w:div w:id="609582098">
          <w:marLeft w:val="0"/>
          <w:marRight w:val="0"/>
          <w:marTop w:val="0"/>
          <w:marBottom w:val="0"/>
          <w:divBdr>
            <w:top w:val="none" w:sz="0" w:space="0" w:color="auto"/>
            <w:left w:val="none" w:sz="0" w:space="0" w:color="auto"/>
            <w:bottom w:val="none" w:sz="0" w:space="0" w:color="auto"/>
            <w:right w:val="none" w:sz="0" w:space="0" w:color="auto"/>
          </w:divBdr>
        </w:div>
      </w:divsChild>
    </w:div>
    <w:div w:id="1615670799">
      <w:bodyDiv w:val="1"/>
      <w:marLeft w:val="0"/>
      <w:marRight w:val="0"/>
      <w:marTop w:val="0"/>
      <w:marBottom w:val="0"/>
      <w:divBdr>
        <w:top w:val="none" w:sz="0" w:space="0" w:color="auto"/>
        <w:left w:val="none" w:sz="0" w:space="0" w:color="auto"/>
        <w:bottom w:val="none" w:sz="0" w:space="0" w:color="auto"/>
        <w:right w:val="none" w:sz="0" w:space="0" w:color="auto"/>
      </w:divBdr>
      <w:divsChild>
        <w:div w:id="270018205">
          <w:marLeft w:val="0"/>
          <w:marRight w:val="0"/>
          <w:marTop w:val="0"/>
          <w:marBottom w:val="0"/>
          <w:divBdr>
            <w:top w:val="none" w:sz="0" w:space="0" w:color="auto"/>
            <w:left w:val="none" w:sz="0" w:space="0" w:color="auto"/>
            <w:bottom w:val="none" w:sz="0" w:space="0" w:color="auto"/>
            <w:right w:val="none" w:sz="0" w:space="0" w:color="auto"/>
          </w:divBdr>
        </w:div>
      </w:divsChild>
    </w:div>
    <w:div w:id="1710295608">
      <w:bodyDiv w:val="1"/>
      <w:marLeft w:val="0"/>
      <w:marRight w:val="0"/>
      <w:marTop w:val="0"/>
      <w:marBottom w:val="0"/>
      <w:divBdr>
        <w:top w:val="none" w:sz="0" w:space="0" w:color="auto"/>
        <w:left w:val="none" w:sz="0" w:space="0" w:color="auto"/>
        <w:bottom w:val="none" w:sz="0" w:space="0" w:color="auto"/>
        <w:right w:val="none" w:sz="0" w:space="0" w:color="auto"/>
      </w:divBdr>
      <w:divsChild>
        <w:div w:id="915356242">
          <w:marLeft w:val="0"/>
          <w:marRight w:val="0"/>
          <w:marTop w:val="0"/>
          <w:marBottom w:val="0"/>
          <w:divBdr>
            <w:top w:val="none" w:sz="0" w:space="0" w:color="auto"/>
            <w:left w:val="none" w:sz="0" w:space="0" w:color="auto"/>
            <w:bottom w:val="none" w:sz="0" w:space="0" w:color="auto"/>
            <w:right w:val="none" w:sz="0" w:space="0" w:color="auto"/>
          </w:divBdr>
        </w:div>
      </w:divsChild>
    </w:div>
    <w:div w:id="1727335161">
      <w:bodyDiv w:val="1"/>
      <w:marLeft w:val="0"/>
      <w:marRight w:val="0"/>
      <w:marTop w:val="0"/>
      <w:marBottom w:val="0"/>
      <w:divBdr>
        <w:top w:val="none" w:sz="0" w:space="0" w:color="auto"/>
        <w:left w:val="none" w:sz="0" w:space="0" w:color="auto"/>
        <w:bottom w:val="none" w:sz="0" w:space="0" w:color="auto"/>
        <w:right w:val="none" w:sz="0" w:space="0" w:color="auto"/>
      </w:divBdr>
    </w:div>
    <w:div w:id="1914509395">
      <w:bodyDiv w:val="1"/>
      <w:marLeft w:val="0"/>
      <w:marRight w:val="0"/>
      <w:marTop w:val="0"/>
      <w:marBottom w:val="0"/>
      <w:divBdr>
        <w:top w:val="none" w:sz="0" w:space="0" w:color="auto"/>
        <w:left w:val="none" w:sz="0" w:space="0" w:color="auto"/>
        <w:bottom w:val="none" w:sz="0" w:space="0" w:color="auto"/>
        <w:right w:val="none" w:sz="0" w:space="0" w:color="auto"/>
      </w:divBdr>
      <w:divsChild>
        <w:div w:id="1135638986">
          <w:marLeft w:val="0"/>
          <w:marRight w:val="0"/>
          <w:marTop w:val="0"/>
          <w:marBottom w:val="0"/>
          <w:divBdr>
            <w:top w:val="none" w:sz="0" w:space="0" w:color="auto"/>
            <w:left w:val="none" w:sz="0" w:space="0" w:color="auto"/>
            <w:bottom w:val="none" w:sz="0" w:space="0" w:color="auto"/>
            <w:right w:val="none" w:sz="0" w:space="0" w:color="auto"/>
          </w:divBdr>
        </w:div>
      </w:divsChild>
    </w:div>
    <w:div w:id="1963729104">
      <w:bodyDiv w:val="1"/>
      <w:marLeft w:val="0"/>
      <w:marRight w:val="0"/>
      <w:marTop w:val="0"/>
      <w:marBottom w:val="0"/>
      <w:divBdr>
        <w:top w:val="none" w:sz="0" w:space="0" w:color="auto"/>
        <w:left w:val="none" w:sz="0" w:space="0" w:color="auto"/>
        <w:bottom w:val="none" w:sz="0" w:space="0" w:color="auto"/>
        <w:right w:val="none" w:sz="0" w:space="0" w:color="auto"/>
      </w:divBdr>
    </w:div>
    <w:div w:id="2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06278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Rar$DI42.359\010183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F82EC2F-3E96-4CFE-9712-97D0F4BC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01018376</Template>
  <TotalTime>0</TotalTime>
  <Pages>10</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cp:lastPrinted>2013-01-29T10:36:00Z</cp:lastPrinted>
  <dcterms:created xsi:type="dcterms:W3CDTF">2013-12-02T21:04:00Z</dcterms:created>
  <dcterms:modified xsi:type="dcterms:W3CDTF">2013-12-02T21:04:00Z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y fmtid="{D5CDD505-2E9C-101B-9397-08002B2CF9AE}" pid="3" name="Offisync_IsSaved">
    <vt:lpwstr/>
  </property>
  <property fmtid="{D5CDD505-2E9C-101B-9397-08002B2CF9AE}" pid="4" name="Offisync_ProviderName">
    <vt:lpwstr/>
  </property>
  <property fmtid="{D5CDD505-2E9C-101B-9397-08002B2CF9AE}" pid="5" name="Offisync_FileTitle">
    <vt:lpwstr/>
  </property>
  <property fmtid="{D5CDD505-2E9C-101B-9397-08002B2CF9AE}" pid="6" name="Offisync_FolderId">
    <vt:lpwstr/>
  </property>
  <property fmtid="{D5CDD505-2E9C-101B-9397-08002B2CF9AE}" pid="7" name="Offisync_SaveTime">
    <vt:lpwstr/>
  </property>
  <property fmtid="{D5CDD505-2E9C-101B-9397-08002B2CF9AE}" pid="8" name="Offisync_ProviderInitializationData">
    <vt:lpwstr/>
  </property>
  <property fmtid="{D5CDD505-2E9C-101B-9397-08002B2CF9AE}" pid="9" name="Offisync_UpdateToken">
    <vt:lpwstr/>
  </property>
  <property fmtid="{D5CDD505-2E9C-101B-9397-08002B2CF9AE}" pid="10" name="Offisync_UniqueId">
    <vt:lpwstr/>
  </property>
</Properties>
</file>