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DD28" w14:textId="77777777" w:rsidR="007B4AA1" w:rsidRDefault="007B4AA1" w:rsidP="00C35072">
      <w:pPr>
        <w:rPr>
          <w:rFonts w:ascii="Times New Roman" w:eastAsia="Times New Roman" w:hAnsi="Times New Roman" w:cs="Times New Roman"/>
          <w:b/>
          <w:sz w:val="24"/>
          <w:szCs w:val="24"/>
        </w:rPr>
      </w:pPr>
    </w:p>
    <w:p w14:paraId="32CB3EE5" w14:textId="77777777" w:rsidR="007B4AA1" w:rsidRDefault="007B4AA1" w:rsidP="00C35072">
      <w:pPr>
        <w:rPr>
          <w:rFonts w:ascii="Times New Roman" w:eastAsia="Times New Roman" w:hAnsi="Times New Roman" w:cs="Times New Roman"/>
          <w:b/>
          <w:sz w:val="24"/>
          <w:szCs w:val="24"/>
        </w:rPr>
      </w:pPr>
    </w:p>
    <w:p w14:paraId="3A38984E" w14:textId="77777777" w:rsidR="007B4AA1" w:rsidRDefault="007B4AA1" w:rsidP="00C35072">
      <w:pPr>
        <w:rPr>
          <w:rFonts w:ascii="Times New Roman" w:eastAsia="Times New Roman" w:hAnsi="Times New Roman" w:cs="Times New Roman"/>
          <w:b/>
          <w:sz w:val="24"/>
          <w:szCs w:val="24"/>
        </w:rPr>
      </w:pPr>
    </w:p>
    <w:p w14:paraId="2837BC42" w14:textId="77777777" w:rsidR="007B4AA1" w:rsidRDefault="007B4AA1" w:rsidP="00C35072">
      <w:pPr>
        <w:rPr>
          <w:rFonts w:ascii="Times New Roman" w:eastAsia="Times New Roman" w:hAnsi="Times New Roman" w:cs="Times New Roman"/>
          <w:b/>
          <w:sz w:val="24"/>
          <w:szCs w:val="24"/>
        </w:rPr>
      </w:pPr>
    </w:p>
    <w:p w14:paraId="7D3DF43C" w14:textId="77777777" w:rsidR="007B4AA1" w:rsidRDefault="007B4AA1" w:rsidP="00C35072">
      <w:pPr>
        <w:rPr>
          <w:rFonts w:ascii="Times New Roman" w:eastAsia="Times New Roman" w:hAnsi="Times New Roman" w:cs="Times New Roman"/>
          <w:b/>
          <w:sz w:val="24"/>
          <w:szCs w:val="24"/>
        </w:rPr>
      </w:pPr>
    </w:p>
    <w:p w14:paraId="4CCF8DD8" w14:textId="77777777" w:rsidR="007B4AA1" w:rsidRDefault="007B4AA1" w:rsidP="00C35072">
      <w:pPr>
        <w:rPr>
          <w:rFonts w:ascii="Times New Roman" w:eastAsia="Times New Roman" w:hAnsi="Times New Roman" w:cs="Times New Roman"/>
          <w:b/>
          <w:sz w:val="24"/>
          <w:szCs w:val="24"/>
        </w:rPr>
      </w:pPr>
    </w:p>
    <w:p w14:paraId="51816E9C" w14:textId="77777777" w:rsidR="007B4AA1" w:rsidRPr="007B4AA1" w:rsidRDefault="007B4AA1" w:rsidP="007B4AA1">
      <w:pPr>
        <w:widowControl/>
        <w:rPr>
          <w:rFonts w:ascii="Times New Roman" w:eastAsiaTheme="minorHAnsi" w:hAnsi="Times New Roman" w:cs="Times New Roman"/>
          <w:color w:val="auto"/>
          <w:sz w:val="24"/>
          <w:szCs w:val="24"/>
        </w:rPr>
      </w:pPr>
    </w:p>
    <w:p w14:paraId="6D7D3A06" w14:textId="77777777" w:rsidR="007B4AA1" w:rsidRPr="007B4AA1" w:rsidRDefault="007B4AA1" w:rsidP="007B4AA1">
      <w:pPr>
        <w:widowControl/>
        <w:jc w:val="center"/>
        <w:rPr>
          <w:rFonts w:ascii="Times New Roman" w:eastAsiaTheme="minorHAnsi" w:hAnsi="Times New Roman" w:cs="Times New Roman"/>
          <w:color w:val="auto"/>
          <w:sz w:val="24"/>
          <w:szCs w:val="24"/>
        </w:rPr>
      </w:pPr>
    </w:p>
    <w:p w14:paraId="7827F2D6" w14:textId="77777777" w:rsidR="007B4AA1" w:rsidRPr="007B4AA1" w:rsidRDefault="007B4AA1" w:rsidP="007B4AA1">
      <w:pPr>
        <w:widowControl/>
        <w:jc w:val="center"/>
        <w:rPr>
          <w:rFonts w:ascii="Times New Roman" w:eastAsiaTheme="minorHAnsi" w:hAnsi="Times New Roman" w:cs="Times New Roman"/>
          <w:color w:val="auto"/>
          <w:sz w:val="24"/>
          <w:szCs w:val="24"/>
        </w:rPr>
      </w:pPr>
      <w:proofErr w:type="spellStart"/>
      <w:r>
        <w:rPr>
          <w:rFonts w:ascii="Times New Roman" w:eastAsiaTheme="minorHAnsi" w:hAnsi="Times New Roman" w:cs="Times New Roman"/>
          <w:color w:val="auto"/>
          <w:sz w:val="24"/>
          <w:szCs w:val="24"/>
        </w:rPr>
        <w:t>T’Sou-ke</w:t>
      </w:r>
      <w:proofErr w:type="spellEnd"/>
      <w:r>
        <w:rPr>
          <w:rFonts w:ascii="Times New Roman" w:eastAsiaTheme="minorHAnsi" w:hAnsi="Times New Roman" w:cs="Times New Roman"/>
          <w:color w:val="auto"/>
          <w:sz w:val="24"/>
          <w:szCs w:val="24"/>
        </w:rPr>
        <w:t xml:space="preserve"> Solar Project</w:t>
      </w:r>
    </w:p>
    <w:p w14:paraId="2F9BE2EB" w14:textId="77777777" w:rsidR="007B4AA1" w:rsidRPr="007B4AA1" w:rsidRDefault="007B4AA1" w:rsidP="007B4AA1">
      <w:pPr>
        <w:widowControl/>
        <w:jc w:val="center"/>
        <w:rPr>
          <w:rFonts w:ascii="Times New Roman" w:eastAsiaTheme="minorHAnsi" w:hAnsi="Times New Roman" w:cs="Times New Roman"/>
          <w:color w:val="auto"/>
          <w:sz w:val="24"/>
          <w:szCs w:val="24"/>
        </w:rPr>
      </w:pPr>
    </w:p>
    <w:p w14:paraId="0A5D2FDC" w14:textId="77777777" w:rsidR="007B4AA1" w:rsidRPr="007B4AA1" w:rsidRDefault="007B4AA1" w:rsidP="007B4AA1">
      <w:pPr>
        <w:widowControl/>
        <w:rPr>
          <w:rFonts w:ascii="Times New Roman" w:eastAsiaTheme="minorHAnsi" w:hAnsi="Times New Roman" w:cs="Times New Roman"/>
          <w:color w:val="auto"/>
          <w:sz w:val="24"/>
          <w:szCs w:val="24"/>
        </w:rPr>
      </w:pPr>
    </w:p>
    <w:p w14:paraId="3401C046" w14:textId="77777777" w:rsidR="007B4AA1" w:rsidRPr="007B4AA1" w:rsidRDefault="007B4AA1" w:rsidP="007B4AA1">
      <w:pPr>
        <w:widowControl/>
        <w:rPr>
          <w:rFonts w:ascii="Times New Roman" w:eastAsiaTheme="minorHAnsi" w:hAnsi="Times New Roman" w:cs="Times New Roman"/>
          <w:color w:val="auto"/>
          <w:sz w:val="24"/>
          <w:szCs w:val="24"/>
        </w:rPr>
      </w:pPr>
    </w:p>
    <w:p w14:paraId="4239FD7E" w14:textId="77777777" w:rsidR="007B4AA1" w:rsidRPr="007B4AA1" w:rsidRDefault="007B4AA1" w:rsidP="007B4AA1">
      <w:pPr>
        <w:widowControl/>
        <w:rPr>
          <w:rFonts w:ascii="Times New Roman" w:eastAsiaTheme="minorHAnsi" w:hAnsi="Times New Roman" w:cs="Times New Roman"/>
          <w:color w:val="auto"/>
          <w:sz w:val="24"/>
          <w:szCs w:val="24"/>
        </w:rPr>
      </w:pPr>
    </w:p>
    <w:p w14:paraId="45BEB03A" w14:textId="77777777" w:rsidR="007B4AA1" w:rsidRPr="007B4AA1" w:rsidRDefault="007B4AA1" w:rsidP="007B4AA1">
      <w:pPr>
        <w:widowControl/>
        <w:rPr>
          <w:rFonts w:ascii="Times New Roman" w:eastAsiaTheme="minorHAnsi" w:hAnsi="Times New Roman" w:cs="Times New Roman"/>
          <w:color w:val="auto"/>
          <w:sz w:val="24"/>
          <w:szCs w:val="24"/>
        </w:rPr>
      </w:pPr>
    </w:p>
    <w:p w14:paraId="3F7B78A9" w14:textId="77777777" w:rsidR="007B4AA1" w:rsidRPr="007B4AA1" w:rsidRDefault="007B4AA1" w:rsidP="007B4AA1">
      <w:pPr>
        <w:widowControl/>
        <w:rPr>
          <w:rFonts w:ascii="Times New Roman" w:eastAsiaTheme="minorHAnsi" w:hAnsi="Times New Roman" w:cs="Times New Roman"/>
          <w:color w:val="auto"/>
          <w:sz w:val="24"/>
          <w:szCs w:val="24"/>
        </w:rPr>
      </w:pPr>
    </w:p>
    <w:p w14:paraId="7ED0D231" w14:textId="6C4AC31B" w:rsidR="007B4AA1" w:rsidRPr="007B4AA1" w:rsidRDefault="007B4AA1" w:rsidP="007B4AA1">
      <w:pPr>
        <w:widowControl/>
        <w:rPr>
          <w:rFonts w:ascii="Times New Roman" w:eastAsiaTheme="minorHAnsi" w:hAnsi="Times New Roman" w:cs="Times New Roman"/>
          <w:color w:val="auto"/>
          <w:sz w:val="24"/>
          <w:szCs w:val="24"/>
        </w:rPr>
      </w:pPr>
    </w:p>
    <w:p w14:paraId="2C1CAA19" w14:textId="77777777" w:rsidR="007B4AA1" w:rsidRPr="007B4AA1" w:rsidRDefault="007B4AA1" w:rsidP="007B4AA1">
      <w:pPr>
        <w:widowControl/>
        <w:rPr>
          <w:rFonts w:ascii="Times New Roman" w:eastAsiaTheme="minorHAnsi" w:hAnsi="Times New Roman" w:cs="Times New Roman"/>
          <w:color w:val="auto"/>
          <w:sz w:val="24"/>
          <w:szCs w:val="24"/>
        </w:rPr>
      </w:pPr>
    </w:p>
    <w:p w14:paraId="62B64424" w14:textId="77777777" w:rsidR="007B4AA1" w:rsidRPr="007B4AA1" w:rsidRDefault="007B4AA1" w:rsidP="007B4AA1">
      <w:pPr>
        <w:widowControl/>
        <w:rPr>
          <w:rFonts w:ascii="Times New Roman" w:eastAsiaTheme="minorHAnsi" w:hAnsi="Times New Roman" w:cs="Times New Roman"/>
          <w:color w:val="auto"/>
          <w:sz w:val="24"/>
          <w:szCs w:val="24"/>
        </w:rPr>
      </w:pPr>
    </w:p>
    <w:p w14:paraId="056108BA" w14:textId="77777777" w:rsidR="007B4AA1" w:rsidRPr="007B4AA1" w:rsidRDefault="007B4AA1" w:rsidP="007B4AA1">
      <w:pPr>
        <w:widowControl/>
        <w:rPr>
          <w:rFonts w:ascii="Times New Roman" w:eastAsiaTheme="minorHAnsi" w:hAnsi="Times New Roman" w:cs="Times New Roman"/>
          <w:color w:val="auto"/>
          <w:sz w:val="24"/>
          <w:szCs w:val="24"/>
        </w:rPr>
      </w:pPr>
    </w:p>
    <w:p w14:paraId="76986D68" w14:textId="77777777" w:rsidR="007B4AA1" w:rsidRPr="007B4AA1" w:rsidRDefault="007B4AA1" w:rsidP="007B4AA1">
      <w:pPr>
        <w:widowControl/>
        <w:rPr>
          <w:rFonts w:ascii="Times New Roman" w:eastAsiaTheme="minorHAnsi" w:hAnsi="Times New Roman" w:cs="Times New Roman"/>
          <w:color w:val="auto"/>
          <w:sz w:val="24"/>
          <w:szCs w:val="24"/>
        </w:rPr>
      </w:pPr>
    </w:p>
    <w:p w14:paraId="50AA2491" w14:textId="77777777" w:rsidR="007B4AA1" w:rsidRPr="007B4AA1" w:rsidRDefault="007B4AA1" w:rsidP="007B4AA1">
      <w:pPr>
        <w:widowControl/>
        <w:rPr>
          <w:rFonts w:ascii="Times New Roman" w:eastAsiaTheme="minorHAnsi" w:hAnsi="Times New Roman" w:cs="Times New Roman"/>
          <w:color w:val="auto"/>
          <w:sz w:val="24"/>
          <w:szCs w:val="24"/>
        </w:rPr>
      </w:pPr>
    </w:p>
    <w:p w14:paraId="2A49BD32" w14:textId="77777777" w:rsidR="007B4AA1" w:rsidRPr="007B4AA1" w:rsidRDefault="007B4AA1" w:rsidP="007B4AA1">
      <w:pPr>
        <w:widowControl/>
        <w:rPr>
          <w:rFonts w:ascii="Times New Roman" w:eastAsiaTheme="minorHAnsi" w:hAnsi="Times New Roman" w:cs="Times New Roman"/>
          <w:color w:val="auto"/>
          <w:sz w:val="24"/>
          <w:szCs w:val="24"/>
        </w:rPr>
      </w:pPr>
    </w:p>
    <w:p w14:paraId="69EBFDEE" w14:textId="77777777" w:rsidR="007B4AA1" w:rsidRPr="007B4AA1" w:rsidRDefault="007B4AA1" w:rsidP="007B4AA1">
      <w:pPr>
        <w:widowControl/>
        <w:rPr>
          <w:rFonts w:ascii="Times New Roman" w:eastAsiaTheme="minorHAnsi" w:hAnsi="Times New Roman" w:cs="Times New Roman"/>
          <w:color w:val="auto"/>
          <w:sz w:val="24"/>
          <w:szCs w:val="24"/>
        </w:rPr>
      </w:pPr>
    </w:p>
    <w:p w14:paraId="1D797A57" w14:textId="77777777" w:rsidR="007B4AA1" w:rsidRPr="007B4AA1" w:rsidRDefault="007B4AA1" w:rsidP="007B4AA1">
      <w:pPr>
        <w:widowControl/>
        <w:rPr>
          <w:rFonts w:ascii="Times New Roman" w:eastAsiaTheme="minorHAnsi" w:hAnsi="Times New Roman" w:cs="Times New Roman"/>
          <w:color w:val="auto"/>
          <w:sz w:val="24"/>
          <w:szCs w:val="24"/>
        </w:rPr>
      </w:pPr>
    </w:p>
    <w:p w14:paraId="58571E24" w14:textId="77777777" w:rsidR="007B4AA1" w:rsidRPr="007B4AA1" w:rsidRDefault="007B4AA1" w:rsidP="007B4AA1">
      <w:pPr>
        <w:widowControl/>
        <w:spacing w:after="0" w:line="360" w:lineRule="auto"/>
        <w:jc w:val="center"/>
        <w:rPr>
          <w:rFonts w:ascii="Times New Roman" w:eastAsia="Times New Roman" w:hAnsi="Times New Roman" w:cs="Times New Roman"/>
          <w:color w:val="auto"/>
          <w:sz w:val="24"/>
          <w:szCs w:val="24"/>
        </w:rPr>
      </w:pPr>
      <w:r w:rsidRPr="007B4AA1">
        <w:rPr>
          <w:rFonts w:ascii="Times New Roman" w:eastAsia="Times New Roman" w:hAnsi="Times New Roman" w:cs="Times New Roman"/>
          <w:color w:val="auto"/>
          <w:sz w:val="24"/>
          <w:szCs w:val="24"/>
        </w:rPr>
        <w:t>Charity Gladstone</w:t>
      </w:r>
    </w:p>
    <w:p w14:paraId="212C304F" w14:textId="77777777" w:rsidR="007B4AA1" w:rsidRPr="007B4AA1" w:rsidRDefault="007B4AA1" w:rsidP="007B4AA1">
      <w:pPr>
        <w:widowControl/>
        <w:spacing w:after="0" w:line="360" w:lineRule="auto"/>
        <w:jc w:val="center"/>
        <w:rPr>
          <w:rFonts w:ascii="Times New Roman" w:eastAsia="Times New Roman" w:hAnsi="Times New Roman" w:cs="Times New Roman"/>
          <w:color w:val="auto"/>
          <w:sz w:val="24"/>
          <w:szCs w:val="24"/>
        </w:rPr>
      </w:pPr>
      <w:r w:rsidRPr="007B4AA1">
        <w:rPr>
          <w:rFonts w:ascii="Times New Roman" w:eastAsia="Times New Roman" w:hAnsi="Times New Roman" w:cs="Times New Roman"/>
          <w:sz w:val="24"/>
          <w:szCs w:val="24"/>
        </w:rPr>
        <w:t xml:space="preserve">Geography </w:t>
      </w:r>
      <w:r>
        <w:rPr>
          <w:rFonts w:ascii="Times New Roman" w:eastAsia="Times New Roman" w:hAnsi="Times New Roman" w:cs="Times New Roman"/>
          <w:sz w:val="24"/>
          <w:szCs w:val="24"/>
        </w:rPr>
        <w:t>346: Urban Change Management</w:t>
      </w:r>
    </w:p>
    <w:p w14:paraId="37460963" w14:textId="77777777" w:rsidR="007B4AA1" w:rsidRPr="007B4AA1" w:rsidRDefault="007B4AA1" w:rsidP="007B4AA1">
      <w:pPr>
        <w:widowControl/>
        <w:spacing w:after="0" w:line="36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April 8,</w:t>
      </w:r>
      <w:r w:rsidRPr="007B4AA1">
        <w:rPr>
          <w:rFonts w:ascii="Times New Roman" w:eastAsia="Times New Roman" w:hAnsi="Times New Roman" w:cs="Times New Roman"/>
          <w:sz w:val="24"/>
          <w:szCs w:val="24"/>
        </w:rPr>
        <w:t xml:space="preserve"> 2017</w:t>
      </w:r>
    </w:p>
    <w:p w14:paraId="14E2E7C5" w14:textId="77777777" w:rsidR="007B4AA1" w:rsidRDefault="007B4AA1" w:rsidP="00C35072">
      <w:pPr>
        <w:rPr>
          <w:rFonts w:ascii="Times New Roman" w:eastAsia="Times New Roman" w:hAnsi="Times New Roman" w:cs="Times New Roman"/>
          <w:b/>
          <w:sz w:val="24"/>
          <w:szCs w:val="24"/>
        </w:rPr>
      </w:pPr>
    </w:p>
    <w:p w14:paraId="5FE22B02" w14:textId="77777777" w:rsidR="00C35072" w:rsidRPr="005615C3" w:rsidRDefault="00C35072" w:rsidP="00C35072">
      <w:pPr>
        <w:rPr>
          <w:rFonts w:ascii="Times New Roman" w:eastAsia="Times New Roman" w:hAnsi="Times New Roman" w:cs="Times New Roman"/>
          <w:b/>
          <w:sz w:val="24"/>
          <w:szCs w:val="24"/>
        </w:rPr>
      </w:pPr>
      <w:r w:rsidRPr="005615C3">
        <w:rPr>
          <w:rFonts w:ascii="Times New Roman" w:eastAsia="Times New Roman" w:hAnsi="Times New Roman" w:cs="Times New Roman"/>
          <w:b/>
          <w:sz w:val="24"/>
          <w:szCs w:val="24"/>
        </w:rPr>
        <w:lastRenderedPageBreak/>
        <w:t xml:space="preserve">Introduction </w:t>
      </w:r>
    </w:p>
    <w:p w14:paraId="0298DFA5" w14:textId="55A15C15" w:rsidR="00C35072" w:rsidRPr="005615C3" w:rsidRDefault="00C35072" w:rsidP="00C35072">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First Nations people living in remote communities lack access to essential services that every Canadian should be equally entitled to such as affordable and reliable electricity</w:t>
      </w:r>
      <w:r w:rsidR="000A0920" w:rsidRPr="005615C3">
        <w:rPr>
          <w:rFonts w:ascii="Times New Roman" w:eastAsia="Times New Roman" w:hAnsi="Times New Roman" w:cs="Times New Roman"/>
          <w:sz w:val="24"/>
          <w:szCs w:val="24"/>
        </w:rPr>
        <w:t xml:space="preserve"> </w:t>
      </w:r>
      <w:r w:rsidR="000A0920"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Many communities must find alternative resources. One of these alternatives is the use of diesel fuel generators</w:t>
      </w:r>
      <w:r w:rsidR="000A0920" w:rsidRPr="005615C3">
        <w:rPr>
          <w:rFonts w:ascii="Times New Roman" w:eastAsia="Times New Roman" w:hAnsi="Times New Roman" w:cs="Times New Roman"/>
          <w:sz w:val="24"/>
          <w:szCs w:val="24"/>
        </w:rPr>
        <w:t xml:space="preserve"> </w:t>
      </w:r>
      <w:r w:rsidR="000A0920"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However, the cost of diesel is rapidly increasing and the environmental impacts that are associated with diesel combustion are significant</w:t>
      </w:r>
      <w:r w:rsidR="000A0920" w:rsidRPr="005615C3">
        <w:rPr>
          <w:rFonts w:ascii="Times New Roman" w:eastAsia="Times New Roman" w:hAnsi="Times New Roman" w:cs="Times New Roman"/>
          <w:sz w:val="24"/>
          <w:szCs w:val="24"/>
        </w:rPr>
        <w:t xml:space="preserve"> </w:t>
      </w:r>
      <w:r w:rsidR="007B6886" w:rsidRPr="005615C3">
        <w:rPr>
          <w:rStyle w:val="selectable"/>
          <w:rFonts w:ascii="Times New Roman" w:hAnsi="Times New Roman" w:cs="Times New Roman"/>
          <w:sz w:val="24"/>
          <w:szCs w:val="24"/>
        </w:rPr>
        <w:t>(</w:t>
      </w:r>
      <w:proofErr w:type="spellStart"/>
      <w:r w:rsidR="007B6886" w:rsidRPr="005615C3">
        <w:rPr>
          <w:rStyle w:val="selectable"/>
          <w:rFonts w:ascii="Times New Roman" w:hAnsi="Times New Roman" w:cs="Times New Roman"/>
          <w:sz w:val="24"/>
          <w:szCs w:val="24"/>
        </w:rPr>
        <w:t>Rakshit</w:t>
      </w:r>
      <w:proofErr w:type="spellEnd"/>
      <w:r w:rsidR="007B6886" w:rsidRPr="005615C3">
        <w:rPr>
          <w:rStyle w:val="selectable"/>
          <w:rFonts w:ascii="Times New Roman" w:hAnsi="Times New Roman" w:cs="Times New Roman"/>
          <w:sz w:val="24"/>
          <w:szCs w:val="24"/>
        </w:rPr>
        <w:t xml:space="preserve">, 2016). </w:t>
      </w:r>
      <w:r w:rsidRPr="005615C3">
        <w:rPr>
          <w:rFonts w:ascii="Times New Roman" w:eastAsia="Times New Roman" w:hAnsi="Times New Roman" w:cs="Times New Roman"/>
          <w:sz w:val="24"/>
          <w:szCs w:val="24"/>
        </w:rPr>
        <w:t xml:space="preserve">Diesel electricity generation in </w:t>
      </w:r>
      <w:r w:rsidR="002E0C1C" w:rsidRPr="005615C3">
        <w:rPr>
          <w:rFonts w:ascii="Times New Roman" w:eastAsia="Times New Roman" w:hAnsi="Times New Roman" w:cs="Times New Roman"/>
          <w:sz w:val="24"/>
          <w:szCs w:val="24"/>
        </w:rPr>
        <w:t xml:space="preserve">a </w:t>
      </w:r>
      <w:r w:rsidRPr="005615C3">
        <w:rPr>
          <w:rFonts w:ascii="Times New Roman" w:eastAsia="Times New Roman" w:hAnsi="Times New Roman" w:cs="Times New Roman"/>
          <w:sz w:val="24"/>
          <w:szCs w:val="24"/>
        </w:rPr>
        <w:t>remote off-grid community is at least three times more costly than electricity in an on-grid community</w:t>
      </w:r>
      <w:r w:rsidR="007D274C">
        <w:rPr>
          <w:rFonts w:ascii="Times New Roman" w:eastAsia="Times New Roman" w:hAnsi="Times New Roman" w:cs="Times New Roman"/>
          <w:sz w:val="24"/>
          <w:szCs w:val="24"/>
        </w:rPr>
        <w:t>,</w:t>
      </w:r>
      <w:r w:rsidRPr="005615C3">
        <w:rPr>
          <w:rFonts w:ascii="Times New Roman" w:eastAsia="Times New Roman" w:hAnsi="Times New Roman" w:cs="Times New Roman"/>
          <w:sz w:val="24"/>
          <w:szCs w:val="24"/>
        </w:rPr>
        <w:t xml:space="preserve"> and in locations where there is no year round access</w:t>
      </w:r>
      <w:r w:rsidR="007D274C">
        <w:rPr>
          <w:rFonts w:ascii="Times New Roman" w:eastAsia="Times New Roman" w:hAnsi="Times New Roman" w:cs="Times New Roman"/>
          <w:sz w:val="24"/>
          <w:szCs w:val="24"/>
        </w:rPr>
        <w:t>,</w:t>
      </w:r>
      <w:r w:rsidRPr="005615C3">
        <w:rPr>
          <w:rFonts w:ascii="Times New Roman" w:eastAsia="Times New Roman" w:hAnsi="Times New Roman" w:cs="Times New Roman"/>
          <w:sz w:val="24"/>
          <w:szCs w:val="24"/>
        </w:rPr>
        <w:t xml:space="preserve"> the cost of diesel delivery can be 10 times higher</w:t>
      </w:r>
      <w:r w:rsidR="000A0920" w:rsidRPr="005615C3">
        <w:rPr>
          <w:rFonts w:ascii="Times New Roman" w:eastAsia="Times New Roman" w:hAnsi="Times New Roman" w:cs="Times New Roman"/>
          <w:sz w:val="24"/>
          <w:szCs w:val="24"/>
        </w:rPr>
        <w:t xml:space="preserve"> </w:t>
      </w:r>
      <w:r w:rsidR="000A0920" w:rsidRPr="005615C3">
        <w:rPr>
          <w:rStyle w:val="selectable"/>
          <w:rFonts w:ascii="Times New Roman" w:hAnsi="Times New Roman" w:cs="Times New Roman"/>
          <w:sz w:val="24"/>
          <w:szCs w:val="24"/>
        </w:rPr>
        <w:t>(Government of Canada, 2011</w:t>
      </w:r>
      <w:r w:rsidR="007B6886" w:rsidRPr="005615C3">
        <w:rPr>
          <w:rStyle w:val="selectable"/>
          <w:rFonts w:ascii="Times New Roman" w:hAnsi="Times New Roman" w:cs="Times New Roman"/>
          <w:sz w:val="24"/>
          <w:szCs w:val="24"/>
        </w:rPr>
        <w:t xml:space="preserve">; </w:t>
      </w:r>
      <w:proofErr w:type="spellStart"/>
      <w:r w:rsidR="007B6886" w:rsidRPr="005615C3">
        <w:rPr>
          <w:rStyle w:val="selectable"/>
          <w:rFonts w:ascii="Times New Roman" w:hAnsi="Times New Roman" w:cs="Times New Roman"/>
          <w:sz w:val="24"/>
          <w:szCs w:val="24"/>
        </w:rPr>
        <w:t>Rakshit</w:t>
      </w:r>
      <w:proofErr w:type="spellEnd"/>
      <w:r w:rsidR="007B6886" w:rsidRPr="005615C3">
        <w:rPr>
          <w:rStyle w:val="selectable"/>
          <w:rFonts w:ascii="Times New Roman" w:hAnsi="Times New Roman" w:cs="Times New Roman"/>
          <w:sz w:val="24"/>
          <w:szCs w:val="24"/>
        </w:rPr>
        <w:t>, 2016)</w:t>
      </w:r>
      <w:r w:rsidRPr="005615C3">
        <w:rPr>
          <w:rFonts w:ascii="Times New Roman" w:eastAsia="Times New Roman" w:hAnsi="Times New Roman" w:cs="Times New Roman"/>
          <w:sz w:val="24"/>
          <w:szCs w:val="24"/>
        </w:rPr>
        <w:t>. This high cost of electricity generation, combined with the environmental impacts of burning diesel has created an interest amongst remote communities in renewable energy projects</w:t>
      </w:r>
      <w:r w:rsidR="00773F6B" w:rsidRPr="005615C3">
        <w:rPr>
          <w:rFonts w:ascii="Times New Roman" w:eastAsia="Times New Roman" w:hAnsi="Times New Roman" w:cs="Times New Roman"/>
          <w:sz w:val="24"/>
          <w:szCs w:val="24"/>
        </w:rPr>
        <w:t xml:space="preserve"> </w:t>
      </w:r>
      <w:r w:rsidR="00773F6B" w:rsidRPr="005615C3">
        <w:rPr>
          <w:rStyle w:val="selectable"/>
          <w:rFonts w:ascii="Times New Roman" w:hAnsi="Times New Roman" w:cs="Times New Roman"/>
          <w:sz w:val="24"/>
          <w:szCs w:val="24"/>
        </w:rPr>
        <w:t>(</w:t>
      </w:r>
      <w:proofErr w:type="spellStart"/>
      <w:r w:rsidR="00773F6B" w:rsidRPr="005615C3">
        <w:rPr>
          <w:rStyle w:val="selectable"/>
          <w:rFonts w:ascii="Times New Roman" w:hAnsi="Times New Roman" w:cs="Times New Roman"/>
          <w:sz w:val="24"/>
          <w:szCs w:val="24"/>
        </w:rPr>
        <w:t>Rakshit</w:t>
      </w:r>
      <w:proofErr w:type="spellEnd"/>
      <w:r w:rsidR="00773F6B" w:rsidRPr="005615C3">
        <w:rPr>
          <w:rStyle w:val="selectable"/>
          <w:rFonts w:ascii="Times New Roman" w:hAnsi="Times New Roman" w:cs="Times New Roman"/>
          <w:sz w:val="24"/>
          <w:szCs w:val="24"/>
        </w:rPr>
        <w:t>, 2016)</w:t>
      </w:r>
      <w:r w:rsidRPr="005615C3">
        <w:rPr>
          <w:rFonts w:ascii="Times New Roman" w:eastAsia="Times New Roman" w:hAnsi="Times New Roman" w:cs="Times New Roman"/>
          <w:sz w:val="24"/>
          <w:szCs w:val="24"/>
        </w:rPr>
        <w:t xml:space="preserve">. </w:t>
      </w:r>
    </w:p>
    <w:p w14:paraId="3DC87058" w14:textId="53B5A61D" w:rsidR="00C35072" w:rsidRPr="00FF17AB" w:rsidRDefault="00C35072" w:rsidP="00C35072">
      <w:pPr>
        <w:spacing w:line="480" w:lineRule="auto"/>
        <w:ind w:firstLine="720"/>
        <w:rPr>
          <w:rPrChange w:id="0" w:author="Don" w:date="2017-04-15T23:01:00Z">
            <w:rPr>
              <w:rFonts w:ascii="Times New Roman" w:eastAsia="Times New Roman" w:hAnsi="Times New Roman" w:cs="Times New Roman"/>
              <w:sz w:val="24"/>
              <w:szCs w:val="24"/>
            </w:rPr>
          </w:rPrChange>
        </w:rPr>
      </w:pPr>
      <w:r w:rsidRPr="005615C3">
        <w:rPr>
          <w:rFonts w:ascii="Times New Roman" w:eastAsia="Times New Roman" w:hAnsi="Times New Roman" w:cs="Times New Roman"/>
          <w:sz w:val="24"/>
          <w:szCs w:val="24"/>
        </w:rPr>
        <w:t>While much is said about the promises of community energy projects and policy mechanisms for addressing the needs of the community, very little attention has been paid to what the communities actually want</w:t>
      </w:r>
      <w:r w:rsidR="00773F6B" w:rsidRPr="005615C3">
        <w:rPr>
          <w:rFonts w:ascii="Times New Roman" w:eastAsia="Times New Roman" w:hAnsi="Times New Roman" w:cs="Times New Roman"/>
          <w:sz w:val="24"/>
          <w:szCs w:val="24"/>
        </w:rPr>
        <w:t xml:space="preserve"> </w:t>
      </w:r>
      <w:r w:rsidR="00773F6B" w:rsidRPr="005615C3">
        <w:rPr>
          <w:rStyle w:val="selectable"/>
          <w:rFonts w:ascii="Times New Roman" w:hAnsi="Times New Roman" w:cs="Times New Roman"/>
          <w:sz w:val="24"/>
          <w:szCs w:val="24"/>
        </w:rPr>
        <w:t>(</w:t>
      </w:r>
      <w:r w:rsidR="000D1EE3" w:rsidRPr="005615C3">
        <w:rPr>
          <w:rStyle w:val="selectable"/>
          <w:rFonts w:ascii="Times New Roman" w:hAnsi="Times New Roman" w:cs="Times New Roman"/>
          <w:sz w:val="24"/>
          <w:szCs w:val="24"/>
        </w:rPr>
        <w:t xml:space="preserve">McAdams, 2016; </w:t>
      </w:r>
      <w:r w:rsidR="00773F6B" w:rsidRPr="005615C3">
        <w:rPr>
          <w:rStyle w:val="selectable"/>
          <w:rFonts w:ascii="Times New Roman" w:hAnsi="Times New Roman" w:cs="Times New Roman"/>
          <w:sz w:val="24"/>
          <w:szCs w:val="24"/>
        </w:rPr>
        <w:t>“</w:t>
      </w:r>
      <w:r w:rsidR="00773F6B" w:rsidRPr="005615C3">
        <w:rPr>
          <w:rStyle w:val="selectable"/>
          <w:rFonts w:ascii="Times New Roman" w:hAnsi="Times New Roman" w:cs="Times New Roman"/>
          <w:iCs/>
          <w:sz w:val="24"/>
          <w:szCs w:val="24"/>
        </w:rPr>
        <w:t xml:space="preserve">Renewable Energy Toolkit </w:t>
      </w:r>
      <w:proofErr w:type="spellStart"/>
      <w:r w:rsidR="00773F6B" w:rsidRPr="005615C3">
        <w:rPr>
          <w:rStyle w:val="selectable"/>
          <w:rFonts w:ascii="Times New Roman" w:hAnsi="Times New Roman" w:cs="Times New Roman"/>
          <w:iCs/>
          <w:sz w:val="24"/>
          <w:szCs w:val="24"/>
        </w:rPr>
        <w:t>T'Sou-ke</w:t>
      </w:r>
      <w:proofErr w:type="spellEnd"/>
      <w:r w:rsidR="00773F6B" w:rsidRPr="005615C3">
        <w:rPr>
          <w:rStyle w:val="selectable"/>
          <w:rFonts w:ascii="Times New Roman" w:hAnsi="Times New Roman" w:cs="Times New Roman"/>
          <w:iCs/>
          <w:sz w:val="24"/>
          <w:szCs w:val="24"/>
        </w:rPr>
        <w:t xml:space="preserve"> Solar Project</w:t>
      </w:r>
      <w:r w:rsidR="00773F6B"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Thus, off-grid communities are integrating the use of renewable energy sources with conventional fuel sources to increase energy security by minimizing dependence on sources of external energy</w:t>
      </w:r>
      <w:r w:rsidR="00773F6B" w:rsidRPr="005615C3">
        <w:rPr>
          <w:rFonts w:ascii="Times New Roman" w:eastAsia="Times New Roman" w:hAnsi="Times New Roman" w:cs="Times New Roman"/>
          <w:sz w:val="24"/>
          <w:szCs w:val="24"/>
        </w:rPr>
        <w:t xml:space="preserve"> </w:t>
      </w:r>
      <w:r w:rsidR="00773F6B"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This also reduces the negative environmental impact of generating energy and the related health implications</w:t>
      </w:r>
      <w:r w:rsidR="00773F6B" w:rsidRPr="005615C3">
        <w:rPr>
          <w:rFonts w:ascii="Times New Roman" w:eastAsia="Times New Roman" w:hAnsi="Times New Roman" w:cs="Times New Roman"/>
          <w:sz w:val="24"/>
          <w:szCs w:val="24"/>
        </w:rPr>
        <w:t xml:space="preserve"> </w:t>
      </w:r>
      <w:r w:rsidR="00773F6B"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Several renewable energy alternatives can be identified in typical applications with various benefits and constraints</w:t>
      </w:r>
      <w:r w:rsidR="00773F6B" w:rsidRPr="005615C3">
        <w:rPr>
          <w:rFonts w:ascii="Times New Roman" w:eastAsia="Times New Roman" w:hAnsi="Times New Roman" w:cs="Times New Roman"/>
          <w:sz w:val="24"/>
          <w:szCs w:val="24"/>
        </w:rPr>
        <w:t xml:space="preserve"> </w:t>
      </w:r>
      <w:r w:rsidR="00773F6B"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As a result, First Nations communities in Canada are increasingly interested in the development of community energy projects</w:t>
      </w:r>
      <w:r w:rsidR="00773F6B" w:rsidRPr="005615C3">
        <w:rPr>
          <w:rFonts w:ascii="Times New Roman" w:eastAsia="Times New Roman" w:hAnsi="Times New Roman" w:cs="Times New Roman"/>
          <w:sz w:val="24"/>
          <w:szCs w:val="24"/>
        </w:rPr>
        <w:t xml:space="preserve"> </w:t>
      </w:r>
      <w:r w:rsidR="00773F6B"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w:t>
      </w:r>
    </w:p>
    <w:p w14:paraId="4D8AAAAD" w14:textId="53B49AA6" w:rsidR="00C35072" w:rsidRPr="005615C3" w:rsidRDefault="00C35072" w:rsidP="00C35072">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 xml:space="preserve">A First Nations community that chose to focus on developing an on-site renewable energy source is the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Nation, located on Vancouver Island, B</w:t>
      </w:r>
      <w:r w:rsidR="00603745">
        <w:rPr>
          <w:rFonts w:ascii="Times New Roman" w:eastAsia="Times New Roman" w:hAnsi="Times New Roman" w:cs="Times New Roman"/>
          <w:sz w:val="24"/>
          <w:szCs w:val="24"/>
        </w:rPr>
        <w:t>.</w:t>
      </w:r>
      <w:r w:rsidRPr="005615C3">
        <w:rPr>
          <w:rFonts w:ascii="Times New Roman" w:eastAsia="Times New Roman" w:hAnsi="Times New Roman" w:cs="Times New Roman"/>
          <w:sz w:val="24"/>
          <w:szCs w:val="24"/>
        </w:rPr>
        <w:t xml:space="preserve">C. While the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Nation is an on-grid community, the issue for them was autonomy</w:t>
      </w:r>
      <w:r w:rsidR="00773F6B" w:rsidRPr="005615C3">
        <w:rPr>
          <w:rFonts w:ascii="Times New Roman" w:eastAsia="Times New Roman" w:hAnsi="Times New Roman" w:cs="Times New Roman"/>
          <w:sz w:val="24"/>
          <w:szCs w:val="24"/>
        </w:rPr>
        <w:t xml:space="preserve"> </w:t>
      </w:r>
      <w:r w:rsidR="00773F6B" w:rsidRPr="005615C3">
        <w:rPr>
          <w:rStyle w:val="selectable"/>
          <w:rFonts w:ascii="Times New Roman" w:hAnsi="Times New Roman" w:cs="Times New Roman"/>
          <w:sz w:val="24"/>
          <w:szCs w:val="24"/>
        </w:rPr>
        <w:t>(“</w:t>
      </w:r>
      <w:r w:rsidR="00773F6B" w:rsidRPr="005615C3">
        <w:rPr>
          <w:rStyle w:val="selectable"/>
          <w:rFonts w:ascii="Times New Roman" w:hAnsi="Times New Roman" w:cs="Times New Roman"/>
          <w:iCs/>
          <w:sz w:val="24"/>
          <w:szCs w:val="24"/>
        </w:rPr>
        <w:t xml:space="preserve">Renewable Energy Toolkit </w:t>
      </w:r>
      <w:proofErr w:type="spellStart"/>
      <w:r w:rsidR="00773F6B" w:rsidRPr="005615C3">
        <w:rPr>
          <w:rStyle w:val="selectable"/>
          <w:rFonts w:ascii="Times New Roman" w:hAnsi="Times New Roman" w:cs="Times New Roman"/>
          <w:iCs/>
          <w:sz w:val="24"/>
          <w:szCs w:val="24"/>
        </w:rPr>
        <w:t>T'Sou-ke</w:t>
      </w:r>
      <w:proofErr w:type="spellEnd"/>
      <w:r w:rsidR="00773F6B" w:rsidRPr="005615C3">
        <w:rPr>
          <w:rStyle w:val="selectable"/>
          <w:rFonts w:ascii="Times New Roman" w:hAnsi="Times New Roman" w:cs="Times New Roman"/>
          <w:iCs/>
          <w:sz w:val="24"/>
          <w:szCs w:val="24"/>
        </w:rPr>
        <w:t xml:space="preserve"> Solar Project</w:t>
      </w:r>
      <w:r w:rsidR="00773F6B"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xml:space="preserve">. The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Nation made excellent progress in developing a culture of sustainability over the past several years. They produced a vision of autonomy for their community built around self-reliance and economic development</w:t>
      </w:r>
      <w:r w:rsidR="00773F6B" w:rsidRPr="005615C3">
        <w:rPr>
          <w:rFonts w:ascii="Times New Roman" w:eastAsia="Times New Roman" w:hAnsi="Times New Roman" w:cs="Times New Roman"/>
          <w:sz w:val="24"/>
          <w:szCs w:val="24"/>
        </w:rPr>
        <w:t xml:space="preserve"> </w:t>
      </w:r>
      <w:r w:rsidR="00773F6B" w:rsidRPr="005615C3">
        <w:rPr>
          <w:rStyle w:val="selectable"/>
          <w:rFonts w:ascii="Times New Roman" w:hAnsi="Times New Roman" w:cs="Times New Roman"/>
          <w:sz w:val="24"/>
          <w:szCs w:val="24"/>
        </w:rPr>
        <w:t>(“</w:t>
      </w:r>
      <w:r w:rsidR="00773F6B" w:rsidRPr="005615C3">
        <w:rPr>
          <w:rStyle w:val="selectable"/>
          <w:rFonts w:ascii="Times New Roman" w:hAnsi="Times New Roman" w:cs="Times New Roman"/>
          <w:iCs/>
          <w:sz w:val="24"/>
          <w:szCs w:val="24"/>
        </w:rPr>
        <w:t xml:space="preserve">Renewable Energy Toolkit </w:t>
      </w:r>
      <w:proofErr w:type="spellStart"/>
      <w:r w:rsidR="00773F6B" w:rsidRPr="005615C3">
        <w:rPr>
          <w:rStyle w:val="selectable"/>
          <w:rFonts w:ascii="Times New Roman" w:hAnsi="Times New Roman" w:cs="Times New Roman"/>
          <w:iCs/>
          <w:sz w:val="24"/>
          <w:szCs w:val="24"/>
        </w:rPr>
        <w:t>T'Sou-ke</w:t>
      </w:r>
      <w:proofErr w:type="spellEnd"/>
      <w:r w:rsidR="00773F6B" w:rsidRPr="005615C3">
        <w:rPr>
          <w:rStyle w:val="selectable"/>
          <w:rFonts w:ascii="Times New Roman" w:hAnsi="Times New Roman" w:cs="Times New Roman"/>
          <w:iCs/>
          <w:sz w:val="24"/>
          <w:szCs w:val="24"/>
        </w:rPr>
        <w:t xml:space="preserve"> Solar Project</w:t>
      </w:r>
      <w:r w:rsidR="00773F6B"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xml:space="preserve">. </w:t>
      </w:r>
      <w:r w:rsidRPr="005615C3">
        <w:rPr>
          <w:rFonts w:ascii="Times New Roman" w:eastAsia="Times New Roman" w:hAnsi="Times New Roman" w:cs="Times New Roman"/>
          <w:color w:val="auto"/>
          <w:sz w:val="24"/>
          <w:szCs w:val="24"/>
        </w:rPr>
        <w:t>The project was t</w:t>
      </w:r>
      <w:r w:rsidR="00A940C4" w:rsidRPr="005615C3">
        <w:rPr>
          <w:rFonts w:ascii="Times New Roman" w:eastAsia="Times New Roman" w:hAnsi="Times New Roman" w:cs="Times New Roman"/>
          <w:color w:val="auto"/>
          <w:sz w:val="24"/>
          <w:szCs w:val="24"/>
        </w:rPr>
        <w:t>o install solar energy panels consisting of solar hot water and electricity systems</w:t>
      </w:r>
      <w:r w:rsidR="00773F6B" w:rsidRPr="005615C3">
        <w:rPr>
          <w:rFonts w:ascii="Times New Roman" w:eastAsia="Times New Roman" w:hAnsi="Times New Roman" w:cs="Times New Roman"/>
          <w:color w:val="auto"/>
          <w:sz w:val="24"/>
          <w:szCs w:val="24"/>
        </w:rPr>
        <w:t xml:space="preserve"> </w:t>
      </w:r>
      <w:r w:rsidR="00773F6B" w:rsidRPr="005615C3">
        <w:rPr>
          <w:rStyle w:val="selectable"/>
          <w:rFonts w:ascii="Times New Roman" w:hAnsi="Times New Roman" w:cs="Times New Roman"/>
          <w:sz w:val="24"/>
          <w:szCs w:val="24"/>
        </w:rPr>
        <w:t>(“</w:t>
      </w:r>
      <w:r w:rsidR="00773F6B" w:rsidRPr="005615C3">
        <w:rPr>
          <w:rStyle w:val="selectable"/>
          <w:rFonts w:ascii="Times New Roman" w:hAnsi="Times New Roman" w:cs="Times New Roman"/>
          <w:iCs/>
          <w:sz w:val="24"/>
          <w:szCs w:val="24"/>
        </w:rPr>
        <w:t xml:space="preserve">Renewable Energy Toolkit </w:t>
      </w:r>
      <w:proofErr w:type="spellStart"/>
      <w:r w:rsidR="00773F6B" w:rsidRPr="005615C3">
        <w:rPr>
          <w:rStyle w:val="selectable"/>
          <w:rFonts w:ascii="Times New Roman" w:hAnsi="Times New Roman" w:cs="Times New Roman"/>
          <w:iCs/>
          <w:sz w:val="24"/>
          <w:szCs w:val="24"/>
        </w:rPr>
        <w:t>T'Sou-ke</w:t>
      </w:r>
      <w:proofErr w:type="spellEnd"/>
      <w:r w:rsidR="00773F6B" w:rsidRPr="005615C3">
        <w:rPr>
          <w:rStyle w:val="selectable"/>
          <w:rFonts w:ascii="Times New Roman" w:hAnsi="Times New Roman" w:cs="Times New Roman"/>
          <w:iCs/>
          <w:sz w:val="24"/>
          <w:szCs w:val="24"/>
        </w:rPr>
        <w:t xml:space="preserve"> Solar Project</w:t>
      </w:r>
      <w:r w:rsidR="00773F6B" w:rsidRPr="005615C3">
        <w:rPr>
          <w:rStyle w:val="selectable"/>
          <w:rFonts w:ascii="Times New Roman" w:hAnsi="Times New Roman" w:cs="Times New Roman"/>
          <w:sz w:val="24"/>
          <w:szCs w:val="24"/>
        </w:rPr>
        <w:t>,” 2010)</w:t>
      </w:r>
      <w:r w:rsidR="00A940C4" w:rsidRPr="005615C3">
        <w:rPr>
          <w:rFonts w:ascii="Times New Roman" w:eastAsia="Times New Roman" w:hAnsi="Times New Roman" w:cs="Times New Roman"/>
          <w:color w:val="auto"/>
          <w:sz w:val="24"/>
          <w:szCs w:val="24"/>
        </w:rPr>
        <w:t>.</w:t>
      </w:r>
      <w:r w:rsidRPr="005615C3">
        <w:rPr>
          <w:rFonts w:ascii="Times New Roman" w:eastAsia="Times New Roman" w:hAnsi="Times New Roman" w:cs="Times New Roman"/>
          <w:color w:val="auto"/>
          <w:sz w:val="24"/>
          <w:szCs w:val="24"/>
        </w:rPr>
        <w:t xml:space="preserve"> </w:t>
      </w:r>
      <w:r w:rsidR="00691C8D" w:rsidRPr="005615C3">
        <w:rPr>
          <w:rFonts w:ascii="Times New Roman" w:eastAsia="Times New Roman" w:hAnsi="Times New Roman" w:cs="Times New Roman"/>
          <w:color w:val="auto"/>
          <w:sz w:val="24"/>
          <w:szCs w:val="24"/>
        </w:rPr>
        <w:t xml:space="preserve">Moreover, due to the high cost of the project the </w:t>
      </w:r>
      <w:proofErr w:type="spellStart"/>
      <w:r w:rsidRPr="005615C3">
        <w:rPr>
          <w:rFonts w:ascii="Times New Roman" w:eastAsia="Times New Roman" w:hAnsi="Times New Roman" w:cs="Times New Roman"/>
          <w:color w:val="auto"/>
          <w:sz w:val="24"/>
          <w:szCs w:val="24"/>
        </w:rPr>
        <w:t>T’Sou</w:t>
      </w:r>
      <w:r w:rsidRPr="005615C3">
        <w:rPr>
          <w:rFonts w:ascii="Times New Roman" w:eastAsia="Times New Roman" w:hAnsi="Times New Roman" w:cs="Times New Roman"/>
          <w:sz w:val="24"/>
          <w:szCs w:val="24"/>
        </w:rPr>
        <w:t>-ke</w:t>
      </w:r>
      <w:proofErr w:type="spellEnd"/>
      <w:r w:rsidRPr="005615C3">
        <w:rPr>
          <w:rFonts w:ascii="Times New Roman" w:eastAsia="Times New Roman" w:hAnsi="Times New Roman" w:cs="Times New Roman"/>
          <w:sz w:val="24"/>
          <w:szCs w:val="24"/>
        </w:rPr>
        <w:t xml:space="preserve"> Nation appealed to 15 separate government and non-profit organizations in order to secure the required $1.5 million dollars to complete this project</w:t>
      </w:r>
      <w:r w:rsidR="00773F6B" w:rsidRPr="005615C3">
        <w:rPr>
          <w:rFonts w:ascii="Times New Roman" w:eastAsia="Times New Roman" w:hAnsi="Times New Roman" w:cs="Times New Roman"/>
          <w:sz w:val="24"/>
          <w:szCs w:val="24"/>
        </w:rPr>
        <w:t xml:space="preserve"> </w:t>
      </w:r>
      <w:r w:rsidR="00773F6B" w:rsidRPr="00E03E5F">
        <w:rPr>
          <w:rStyle w:val="selectable"/>
          <w:rFonts w:ascii="Times New Roman" w:hAnsi="Times New Roman" w:cs="Times New Roman"/>
          <w:sz w:val="24"/>
          <w:szCs w:val="24"/>
        </w:rPr>
        <w:t>(</w:t>
      </w:r>
      <w:r w:rsidR="00E03E5F">
        <w:rPr>
          <w:rStyle w:val="selectable"/>
          <w:rFonts w:ascii="Times New Roman" w:hAnsi="Times New Roman" w:cs="Times New Roman"/>
          <w:sz w:val="24"/>
          <w:szCs w:val="24"/>
        </w:rPr>
        <w:t>“</w:t>
      </w:r>
      <w:r w:rsidR="00773F6B" w:rsidRPr="00E03E5F">
        <w:rPr>
          <w:rStyle w:val="selectable"/>
          <w:rFonts w:ascii="Times New Roman" w:hAnsi="Times New Roman" w:cs="Times New Roman"/>
          <w:sz w:val="24"/>
          <w:szCs w:val="24"/>
        </w:rPr>
        <w:t xml:space="preserve">Sun keeps shining on </w:t>
      </w:r>
      <w:proofErr w:type="spellStart"/>
      <w:r w:rsidR="00773F6B" w:rsidRPr="00E03E5F">
        <w:rPr>
          <w:rStyle w:val="selectable"/>
          <w:rFonts w:ascii="Times New Roman" w:hAnsi="Times New Roman" w:cs="Times New Roman"/>
          <w:sz w:val="24"/>
          <w:szCs w:val="24"/>
        </w:rPr>
        <w:t>T'Sou'ke</w:t>
      </w:r>
      <w:proofErr w:type="spellEnd"/>
      <w:r w:rsidR="00773F6B" w:rsidRPr="00E03E5F">
        <w:rPr>
          <w:rStyle w:val="selectable"/>
          <w:rFonts w:ascii="Times New Roman" w:hAnsi="Times New Roman" w:cs="Times New Roman"/>
          <w:sz w:val="24"/>
          <w:szCs w:val="24"/>
        </w:rPr>
        <w:t xml:space="preserve">: </w:t>
      </w:r>
      <w:proofErr w:type="spellStart"/>
      <w:r w:rsidR="00773F6B" w:rsidRPr="00E03E5F">
        <w:rPr>
          <w:rStyle w:val="selectable"/>
          <w:rFonts w:ascii="Times New Roman" w:hAnsi="Times New Roman" w:cs="Times New Roman"/>
          <w:sz w:val="24"/>
          <w:szCs w:val="24"/>
        </w:rPr>
        <w:t>T'Sou-ke</w:t>
      </w:r>
      <w:proofErr w:type="spellEnd"/>
      <w:r w:rsidR="00773F6B" w:rsidRPr="00E03E5F">
        <w:rPr>
          <w:rStyle w:val="selectable"/>
          <w:rFonts w:ascii="Times New Roman" w:hAnsi="Times New Roman" w:cs="Times New Roman"/>
          <w:sz w:val="24"/>
          <w:szCs w:val="24"/>
        </w:rPr>
        <w:t xml:space="preserve"> Nation</w:t>
      </w:r>
      <w:r w:rsidR="00E03E5F">
        <w:rPr>
          <w:rStyle w:val="selectable"/>
          <w:rFonts w:ascii="Times New Roman" w:hAnsi="Times New Roman" w:cs="Times New Roman"/>
          <w:sz w:val="24"/>
          <w:szCs w:val="24"/>
        </w:rPr>
        <w:t>”</w:t>
      </w:r>
      <w:r w:rsidR="00773F6B" w:rsidRPr="00E03E5F">
        <w:rPr>
          <w:rStyle w:val="selectable"/>
          <w:rFonts w:ascii="Times New Roman" w:hAnsi="Times New Roman" w:cs="Times New Roman"/>
          <w:sz w:val="24"/>
          <w:szCs w:val="24"/>
        </w:rPr>
        <w:t>,</w:t>
      </w:r>
      <w:r w:rsidR="00773F6B" w:rsidRPr="005615C3">
        <w:rPr>
          <w:rStyle w:val="selectable"/>
          <w:rFonts w:ascii="Times New Roman" w:hAnsi="Times New Roman" w:cs="Times New Roman"/>
          <w:sz w:val="24"/>
          <w:szCs w:val="24"/>
        </w:rPr>
        <w:t xml:space="preserve"> 2017)</w:t>
      </w:r>
      <w:r w:rsidRPr="005615C3">
        <w:rPr>
          <w:rFonts w:ascii="Times New Roman" w:eastAsia="Times New Roman" w:hAnsi="Times New Roman" w:cs="Times New Roman"/>
          <w:sz w:val="24"/>
          <w:szCs w:val="24"/>
        </w:rPr>
        <w:t xml:space="preserve">. Consequently, this paper will examine the potential of solar energy for remote off-grid communities through the understanding of the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Solar Project case study. </w:t>
      </w:r>
    </w:p>
    <w:p w14:paraId="5BC27CFF" w14:textId="77777777" w:rsidR="00C35072" w:rsidRPr="005615C3" w:rsidRDefault="00C35072" w:rsidP="00C35072">
      <w:pPr>
        <w:rPr>
          <w:rFonts w:ascii="Times New Roman" w:eastAsia="Times New Roman" w:hAnsi="Times New Roman" w:cs="Times New Roman"/>
          <w:b/>
          <w:sz w:val="24"/>
          <w:szCs w:val="24"/>
        </w:rPr>
      </w:pPr>
      <w:r w:rsidRPr="005615C3">
        <w:rPr>
          <w:rFonts w:ascii="Times New Roman" w:eastAsia="Times New Roman" w:hAnsi="Times New Roman" w:cs="Times New Roman"/>
          <w:b/>
          <w:sz w:val="24"/>
          <w:szCs w:val="24"/>
        </w:rPr>
        <w:t xml:space="preserve">Off-Grid Communities </w:t>
      </w:r>
    </w:p>
    <w:p w14:paraId="4F422DC9" w14:textId="04778199" w:rsidR="00C35072" w:rsidRPr="005615C3" w:rsidRDefault="00C35072" w:rsidP="00C35072">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The standard electricity production method in remote communities using diesel fueled generators has proven to be stable and reliable when properly maintained</w:t>
      </w:r>
      <w:r w:rsidR="00104315" w:rsidRPr="005615C3">
        <w:rPr>
          <w:rFonts w:ascii="Times New Roman" w:eastAsia="Times New Roman" w:hAnsi="Times New Roman" w:cs="Times New Roman"/>
          <w:sz w:val="24"/>
          <w:szCs w:val="24"/>
        </w:rPr>
        <w:t xml:space="preserve"> </w:t>
      </w:r>
      <w:r w:rsidR="00104315"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xml:space="preserve">. However, the high cost of electricity in off-grid communities is </w:t>
      </w:r>
      <w:r w:rsidR="00230060" w:rsidRPr="005615C3">
        <w:rPr>
          <w:rFonts w:ascii="Times New Roman" w:eastAsia="Times New Roman" w:hAnsi="Times New Roman" w:cs="Times New Roman"/>
          <w:sz w:val="24"/>
          <w:szCs w:val="24"/>
        </w:rPr>
        <w:t xml:space="preserve">a </w:t>
      </w:r>
      <w:r w:rsidRPr="005615C3">
        <w:rPr>
          <w:rFonts w:ascii="Times New Roman" w:eastAsia="Times New Roman" w:hAnsi="Times New Roman" w:cs="Times New Roman"/>
          <w:sz w:val="24"/>
          <w:szCs w:val="24"/>
        </w:rPr>
        <w:t>barrier to economic development for any industry consuming even a moderate amount of electricity and also adds to the cost of living for populations often living at a subsistence level</w:t>
      </w:r>
      <w:r w:rsidR="000D1EE3" w:rsidRPr="005615C3">
        <w:rPr>
          <w:rFonts w:ascii="Times New Roman" w:eastAsia="Times New Roman" w:hAnsi="Times New Roman" w:cs="Times New Roman"/>
          <w:sz w:val="24"/>
          <w:szCs w:val="24"/>
        </w:rPr>
        <w:t xml:space="preserve"> </w:t>
      </w:r>
      <w:r w:rsidR="000D1EE3" w:rsidRPr="005615C3">
        <w:rPr>
          <w:rStyle w:val="selectable"/>
          <w:rFonts w:ascii="Times New Roman" w:hAnsi="Times New Roman" w:cs="Times New Roman"/>
          <w:sz w:val="24"/>
          <w:szCs w:val="24"/>
        </w:rPr>
        <w:t>(</w:t>
      </w:r>
      <w:proofErr w:type="spellStart"/>
      <w:r w:rsidR="000D1EE3" w:rsidRPr="005615C3">
        <w:rPr>
          <w:rStyle w:val="selectable"/>
          <w:rFonts w:ascii="Times New Roman" w:hAnsi="Times New Roman" w:cs="Times New Roman"/>
          <w:sz w:val="24"/>
          <w:szCs w:val="24"/>
        </w:rPr>
        <w:t>Rezaei</w:t>
      </w:r>
      <w:proofErr w:type="spellEnd"/>
      <w:r w:rsidR="000D1EE3" w:rsidRPr="005615C3">
        <w:rPr>
          <w:rStyle w:val="selectable"/>
          <w:rFonts w:ascii="Times New Roman" w:hAnsi="Times New Roman" w:cs="Times New Roman"/>
          <w:sz w:val="24"/>
          <w:szCs w:val="24"/>
        </w:rPr>
        <w:t xml:space="preserve">, &amp; </w:t>
      </w:r>
      <w:proofErr w:type="spellStart"/>
      <w:r w:rsidR="000D1EE3" w:rsidRPr="005615C3">
        <w:rPr>
          <w:rStyle w:val="selectable"/>
          <w:rFonts w:ascii="Times New Roman" w:hAnsi="Times New Roman" w:cs="Times New Roman"/>
          <w:sz w:val="24"/>
          <w:szCs w:val="24"/>
        </w:rPr>
        <w:t>Dowlatabadi</w:t>
      </w:r>
      <w:proofErr w:type="spellEnd"/>
      <w:r w:rsidR="000D1EE3" w:rsidRPr="005615C3">
        <w:rPr>
          <w:rStyle w:val="selectable"/>
          <w:rFonts w:ascii="Times New Roman" w:hAnsi="Times New Roman" w:cs="Times New Roman"/>
          <w:sz w:val="24"/>
          <w:szCs w:val="24"/>
        </w:rPr>
        <w:t>, 2015)</w:t>
      </w:r>
      <w:r w:rsidRPr="005615C3">
        <w:rPr>
          <w:rFonts w:ascii="Times New Roman" w:eastAsia="Times New Roman" w:hAnsi="Times New Roman" w:cs="Times New Roman"/>
          <w:sz w:val="24"/>
          <w:szCs w:val="24"/>
        </w:rPr>
        <w:t xml:space="preserve">. </w:t>
      </w:r>
    </w:p>
    <w:p w14:paraId="38E3481E" w14:textId="77B38C5E" w:rsidR="00C35072" w:rsidRPr="005615C3" w:rsidRDefault="00C35072" w:rsidP="00C35072">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In current societies, access to energy is a major factor for sustainability in both developed and developing countries</w:t>
      </w:r>
      <w:r w:rsidR="00104315" w:rsidRPr="005615C3">
        <w:rPr>
          <w:rFonts w:ascii="Times New Roman" w:eastAsia="Times New Roman" w:hAnsi="Times New Roman" w:cs="Times New Roman"/>
          <w:sz w:val="24"/>
          <w:szCs w:val="24"/>
        </w:rPr>
        <w:t xml:space="preserve"> </w:t>
      </w:r>
      <w:r w:rsidR="00104315"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Remote First Nations communities are extremely vulnerable when their geographic location strongly limits the likelihood of grid connection to a larger electricity network</w:t>
      </w:r>
      <w:r w:rsidR="00104315" w:rsidRPr="005615C3">
        <w:rPr>
          <w:rFonts w:ascii="Times New Roman" w:eastAsia="Times New Roman" w:hAnsi="Times New Roman" w:cs="Times New Roman"/>
          <w:sz w:val="24"/>
          <w:szCs w:val="24"/>
        </w:rPr>
        <w:t xml:space="preserve"> </w:t>
      </w:r>
      <w:r w:rsidR="00104315"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Since most remote First Nations communities lack direct pipelines to fossil-fuel sources, fuel such as gasoline and diesel have to be externally delivered by truck or boat which translates to increases in fuel prices</w:t>
      </w:r>
      <w:r w:rsidR="00104315" w:rsidRPr="005615C3">
        <w:rPr>
          <w:rFonts w:ascii="Times New Roman" w:eastAsia="Times New Roman" w:hAnsi="Times New Roman" w:cs="Times New Roman"/>
          <w:sz w:val="24"/>
          <w:szCs w:val="24"/>
        </w:rPr>
        <w:t xml:space="preserve"> </w:t>
      </w:r>
      <w:r w:rsidR="00104315"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xml:space="preserve">. </w:t>
      </w:r>
    </w:p>
    <w:p w14:paraId="02528769" w14:textId="322EE093" w:rsidR="00C35072" w:rsidRPr="005615C3" w:rsidRDefault="00C35072" w:rsidP="00C35072">
      <w:pPr>
        <w:spacing w:line="480" w:lineRule="auto"/>
        <w:ind w:firstLine="720"/>
        <w:rPr>
          <w:rFonts w:ascii="Times New Roman" w:eastAsia="Times New Roman" w:hAnsi="Times New Roman" w:cs="Times New Roman"/>
          <w:b/>
          <w:sz w:val="24"/>
          <w:szCs w:val="24"/>
        </w:rPr>
      </w:pPr>
      <w:r w:rsidRPr="005615C3">
        <w:rPr>
          <w:rFonts w:ascii="Times New Roman" w:eastAsia="Times New Roman" w:hAnsi="Times New Roman" w:cs="Times New Roman"/>
          <w:sz w:val="24"/>
          <w:szCs w:val="24"/>
        </w:rPr>
        <w:t>The increasing cost of diesel is a major hindrance to diesel generated electricity</w:t>
      </w:r>
      <w:r w:rsidR="00104315" w:rsidRPr="005615C3">
        <w:rPr>
          <w:rFonts w:ascii="Times New Roman" w:eastAsia="Times New Roman" w:hAnsi="Times New Roman" w:cs="Times New Roman"/>
          <w:sz w:val="24"/>
          <w:szCs w:val="24"/>
        </w:rPr>
        <w:t xml:space="preserve"> </w:t>
      </w:r>
      <w:r w:rsidR="00104315" w:rsidRPr="005615C3">
        <w:rPr>
          <w:rStyle w:val="selectable"/>
          <w:rFonts w:ascii="Times New Roman" w:hAnsi="Times New Roman" w:cs="Times New Roman"/>
          <w:color w:val="auto"/>
          <w:sz w:val="24"/>
          <w:szCs w:val="24"/>
        </w:rPr>
        <w:t>(Government of Canada, 2011)</w:t>
      </w:r>
      <w:r w:rsidRPr="005615C3">
        <w:rPr>
          <w:rFonts w:ascii="Times New Roman" w:eastAsia="Times New Roman" w:hAnsi="Times New Roman" w:cs="Times New Roman"/>
          <w:color w:val="auto"/>
          <w:sz w:val="24"/>
          <w:szCs w:val="24"/>
        </w:rPr>
        <w:t xml:space="preserve">. </w:t>
      </w:r>
      <w:r w:rsidR="005615C3" w:rsidRPr="005615C3">
        <w:rPr>
          <w:rFonts w:ascii="Times New Roman" w:eastAsia="Times New Roman" w:hAnsi="Times New Roman" w:cs="Times New Roman"/>
          <w:color w:val="auto"/>
          <w:sz w:val="24"/>
          <w:szCs w:val="24"/>
        </w:rPr>
        <w:t xml:space="preserve">According to </w:t>
      </w:r>
      <w:r w:rsidR="005615C3" w:rsidRPr="005615C3">
        <w:rPr>
          <w:rStyle w:val="selectable"/>
          <w:rFonts w:ascii="Times New Roman" w:hAnsi="Times New Roman" w:cs="Times New Roman"/>
          <w:color w:val="auto"/>
          <w:sz w:val="24"/>
          <w:szCs w:val="24"/>
        </w:rPr>
        <w:t xml:space="preserve">Jaramillo-Nieves and </w:t>
      </w:r>
      <w:proofErr w:type="gramStart"/>
      <w:r w:rsidR="005615C3" w:rsidRPr="005615C3">
        <w:rPr>
          <w:rStyle w:val="selectable"/>
          <w:rFonts w:ascii="Times New Roman" w:hAnsi="Times New Roman" w:cs="Times New Roman"/>
          <w:color w:val="auto"/>
          <w:sz w:val="24"/>
          <w:szCs w:val="24"/>
        </w:rPr>
        <w:t>del</w:t>
      </w:r>
      <w:proofErr w:type="gramEnd"/>
      <w:r w:rsidR="005615C3" w:rsidRPr="005615C3">
        <w:rPr>
          <w:rStyle w:val="selectable"/>
          <w:rFonts w:ascii="Times New Roman" w:hAnsi="Times New Roman" w:cs="Times New Roman"/>
          <w:color w:val="auto"/>
          <w:sz w:val="24"/>
          <w:szCs w:val="24"/>
        </w:rPr>
        <w:t xml:space="preserve"> Río, (2010)</w:t>
      </w:r>
      <w:r w:rsidR="0062202E">
        <w:rPr>
          <w:rStyle w:val="selectable"/>
          <w:rFonts w:ascii="Times New Roman" w:hAnsi="Times New Roman" w:cs="Times New Roman"/>
          <w:color w:val="auto"/>
          <w:sz w:val="24"/>
          <w:szCs w:val="24"/>
        </w:rPr>
        <w:t xml:space="preserve"> senior researchers in </w:t>
      </w:r>
      <w:r w:rsidR="00F833C8">
        <w:rPr>
          <w:rStyle w:val="selectable"/>
          <w:rFonts w:ascii="Times New Roman" w:hAnsi="Times New Roman" w:cs="Times New Roman"/>
          <w:color w:val="auto"/>
          <w:sz w:val="24"/>
          <w:szCs w:val="24"/>
        </w:rPr>
        <w:t>E</w:t>
      </w:r>
      <w:r w:rsidR="0062202E">
        <w:rPr>
          <w:rStyle w:val="selectable"/>
          <w:rFonts w:ascii="Times New Roman" w:hAnsi="Times New Roman" w:cs="Times New Roman"/>
          <w:color w:val="auto"/>
          <w:sz w:val="24"/>
          <w:szCs w:val="24"/>
        </w:rPr>
        <w:t xml:space="preserve">nvironmental </w:t>
      </w:r>
      <w:r w:rsidR="00F833C8">
        <w:rPr>
          <w:rStyle w:val="selectable"/>
          <w:rFonts w:ascii="Times New Roman" w:hAnsi="Times New Roman" w:cs="Times New Roman"/>
          <w:color w:val="auto"/>
          <w:sz w:val="24"/>
          <w:szCs w:val="24"/>
        </w:rPr>
        <w:t>E</w:t>
      </w:r>
      <w:r w:rsidR="0062202E">
        <w:rPr>
          <w:rStyle w:val="selectable"/>
          <w:rFonts w:ascii="Times New Roman" w:hAnsi="Times New Roman" w:cs="Times New Roman"/>
          <w:color w:val="auto"/>
          <w:sz w:val="24"/>
          <w:szCs w:val="24"/>
        </w:rPr>
        <w:t xml:space="preserve">conomics they </w:t>
      </w:r>
      <w:r w:rsidRPr="005615C3">
        <w:rPr>
          <w:rFonts w:ascii="Times New Roman" w:eastAsia="Times New Roman" w:hAnsi="Times New Roman" w:cs="Times New Roman"/>
          <w:color w:val="auto"/>
          <w:sz w:val="24"/>
          <w:szCs w:val="24"/>
        </w:rPr>
        <w:t xml:space="preserve">expect that the cost of diesel fuel will continue to increase making it more expensive to generate electricity from this </w:t>
      </w:r>
      <w:r w:rsidRPr="00F833C8">
        <w:rPr>
          <w:rFonts w:ascii="Times New Roman" w:eastAsia="Times New Roman" w:hAnsi="Times New Roman" w:cs="Times New Roman"/>
          <w:color w:val="auto"/>
          <w:sz w:val="24"/>
          <w:szCs w:val="24"/>
        </w:rPr>
        <w:t>source</w:t>
      </w:r>
      <w:r w:rsidRPr="008C0FCE">
        <w:rPr>
          <w:rFonts w:ascii="Times New Roman" w:eastAsia="Times New Roman" w:hAnsi="Times New Roman" w:cs="Times New Roman"/>
          <w:color w:val="auto"/>
          <w:sz w:val="24"/>
          <w:szCs w:val="24"/>
        </w:rPr>
        <w:t xml:space="preserve">. This </w:t>
      </w:r>
      <w:r w:rsidRPr="005615C3">
        <w:rPr>
          <w:rFonts w:ascii="Times New Roman" w:eastAsia="Times New Roman" w:hAnsi="Times New Roman" w:cs="Times New Roman"/>
          <w:sz w:val="24"/>
          <w:szCs w:val="24"/>
        </w:rPr>
        <w:t>means that remote First Nations communities will be required to find extra finances to compensate for the increased cost of diesel</w:t>
      </w:r>
      <w:r w:rsidR="00347B58" w:rsidRPr="005615C3">
        <w:rPr>
          <w:rFonts w:ascii="Times New Roman" w:eastAsia="Times New Roman" w:hAnsi="Times New Roman" w:cs="Times New Roman"/>
          <w:sz w:val="24"/>
          <w:szCs w:val="24"/>
        </w:rPr>
        <w:t xml:space="preserve"> </w:t>
      </w:r>
      <w:r w:rsidR="00347B58" w:rsidRPr="005615C3">
        <w:rPr>
          <w:rStyle w:val="selectable"/>
          <w:rFonts w:ascii="Times New Roman" w:hAnsi="Times New Roman" w:cs="Times New Roman"/>
          <w:sz w:val="24"/>
          <w:szCs w:val="24"/>
        </w:rPr>
        <w:t>(</w:t>
      </w:r>
      <w:proofErr w:type="spellStart"/>
      <w:r w:rsidR="00347B58" w:rsidRPr="005615C3">
        <w:rPr>
          <w:rStyle w:val="selectable"/>
          <w:rFonts w:ascii="Times New Roman" w:hAnsi="Times New Roman" w:cs="Times New Roman"/>
          <w:sz w:val="24"/>
          <w:szCs w:val="24"/>
        </w:rPr>
        <w:t>Petrescu</w:t>
      </w:r>
      <w:proofErr w:type="spellEnd"/>
      <w:r w:rsidR="00347B58" w:rsidRPr="005615C3">
        <w:rPr>
          <w:rStyle w:val="selectable"/>
          <w:rFonts w:ascii="Times New Roman" w:hAnsi="Times New Roman" w:cs="Times New Roman"/>
          <w:sz w:val="24"/>
          <w:szCs w:val="24"/>
        </w:rPr>
        <w:t>, 2014)</w:t>
      </w:r>
      <w:r w:rsidRPr="005615C3">
        <w:rPr>
          <w:rFonts w:ascii="Times New Roman" w:eastAsia="Times New Roman" w:hAnsi="Times New Roman" w:cs="Times New Roman"/>
          <w:sz w:val="24"/>
          <w:szCs w:val="24"/>
        </w:rPr>
        <w:t xml:space="preserve">. </w:t>
      </w:r>
    </w:p>
    <w:p w14:paraId="332178D3" w14:textId="3DBECB1F" w:rsidR="00C35072" w:rsidRPr="005615C3" w:rsidRDefault="00C35072" w:rsidP="00C35072">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There are many ways in which the use of diesel energy affects small communities. Economically, the increasing cost of</w:t>
      </w:r>
      <w:r w:rsidR="00857605" w:rsidRPr="005615C3">
        <w:rPr>
          <w:rFonts w:ascii="Times New Roman" w:eastAsia="Times New Roman" w:hAnsi="Times New Roman" w:cs="Times New Roman"/>
          <w:sz w:val="24"/>
          <w:szCs w:val="24"/>
        </w:rPr>
        <w:t xml:space="preserve"> </w:t>
      </w:r>
      <w:r w:rsidRPr="005615C3">
        <w:rPr>
          <w:rFonts w:ascii="Times New Roman" w:eastAsia="Times New Roman" w:hAnsi="Times New Roman" w:cs="Times New Roman"/>
          <w:sz w:val="24"/>
          <w:szCs w:val="24"/>
        </w:rPr>
        <w:t>fuel combined with the added transportation cost may put stress on low income households</w:t>
      </w:r>
      <w:r w:rsidR="00347B58"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Kekinusuqs</w:t>
      </w:r>
      <w:proofErr w:type="spellEnd"/>
      <w:r w:rsidR="005615C3" w:rsidRPr="005615C3">
        <w:rPr>
          <w:rStyle w:val="selectable"/>
          <w:rFonts w:ascii="Times New Roman" w:hAnsi="Times New Roman" w:cs="Times New Roman"/>
          <w:sz w:val="24"/>
          <w:szCs w:val="24"/>
        </w:rPr>
        <w:t xml:space="preserve">, 2015). </w:t>
      </w:r>
      <w:r w:rsidRPr="005615C3">
        <w:rPr>
          <w:rFonts w:ascii="Times New Roman" w:eastAsia="Times New Roman" w:hAnsi="Times New Roman" w:cs="Times New Roman"/>
          <w:sz w:val="24"/>
          <w:szCs w:val="24"/>
        </w:rPr>
        <w:t>Geographically, the remoteness of some First Nations communities affects the length of time of an electricity black out</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Kekinusuqs</w:t>
      </w:r>
      <w:proofErr w:type="spellEnd"/>
      <w:r w:rsidR="005615C3" w:rsidRPr="005615C3">
        <w:rPr>
          <w:rStyle w:val="selectable"/>
          <w:rFonts w:ascii="Times New Roman" w:hAnsi="Times New Roman" w:cs="Times New Roman"/>
          <w:sz w:val="24"/>
          <w:szCs w:val="24"/>
        </w:rPr>
        <w:t>, 2015)</w:t>
      </w:r>
      <w:r w:rsidRPr="005615C3">
        <w:rPr>
          <w:rFonts w:ascii="Times New Roman" w:eastAsia="Times New Roman" w:hAnsi="Times New Roman" w:cs="Times New Roman"/>
          <w:sz w:val="24"/>
          <w:szCs w:val="24"/>
        </w:rPr>
        <w:t>. When a generator breaks down, resources and manpower may not be readily available to repair it</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Ozog</w:t>
      </w:r>
      <w:proofErr w:type="spellEnd"/>
      <w:r w:rsidR="005615C3" w:rsidRPr="005615C3">
        <w:rPr>
          <w:rStyle w:val="selectable"/>
          <w:rFonts w:ascii="Times New Roman" w:hAnsi="Times New Roman" w:cs="Times New Roman"/>
          <w:sz w:val="24"/>
          <w:szCs w:val="24"/>
        </w:rPr>
        <w:t>, 2008)</w:t>
      </w:r>
      <w:r w:rsidRPr="005615C3">
        <w:rPr>
          <w:rFonts w:ascii="Times New Roman" w:eastAsia="Times New Roman" w:hAnsi="Times New Roman" w:cs="Times New Roman"/>
          <w:sz w:val="24"/>
          <w:szCs w:val="24"/>
        </w:rPr>
        <w:t>. This can be very dangerous in the winter months when the temperature is low</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Ozog</w:t>
      </w:r>
      <w:proofErr w:type="spellEnd"/>
      <w:r w:rsidR="005615C3" w:rsidRPr="005615C3">
        <w:rPr>
          <w:rStyle w:val="selectable"/>
          <w:rFonts w:ascii="Times New Roman" w:hAnsi="Times New Roman" w:cs="Times New Roman"/>
          <w:sz w:val="24"/>
          <w:szCs w:val="24"/>
        </w:rPr>
        <w:t>, 2008)</w:t>
      </w:r>
      <w:r w:rsidRPr="005615C3">
        <w:rPr>
          <w:rFonts w:ascii="Times New Roman" w:eastAsia="Times New Roman" w:hAnsi="Times New Roman" w:cs="Times New Roman"/>
          <w:sz w:val="24"/>
          <w:szCs w:val="24"/>
        </w:rPr>
        <w:t>. Socially, diesel generators are noisy, which can be disruptive to the quiet way of life in remote communities</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Kekinusuqs</w:t>
      </w:r>
      <w:proofErr w:type="spellEnd"/>
      <w:r w:rsidR="005615C3" w:rsidRPr="005615C3">
        <w:rPr>
          <w:rStyle w:val="selectable"/>
          <w:rFonts w:ascii="Times New Roman" w:hAnsi="Times New Roman" w:cs="Times New Roman"/>
          <w:sz w:val="24"/>
          <w:szCs w:val="24"/>
        </w:rPr>
        <w:t>, 2015)</w:t>
      </w:r>
      <w:r w:rsidRPr="005615C3">
        <w:rPr>
          <w:rFonts w:ascii="Times New Roman" w:eastAsia="Times New Roman" w:hAnsi="Times New Roman" w:cs="Times New Roman"/>
          <w:sz w:val="24"/>
          <w:szCs w:val="24"/>
        </w:rPr>
        <w:t>. Environmentally, diesel emissions have a negative impact on human health as well as the health of living species and the environment</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Kekinusuqs</w:t>
      </w:r>
      <w:proofErr w:type="spellEnd"/>
      <w:r w:rsidR="005615C3" w:rsidRPr="005615C3">
        <w:rPr>
          <w:rStyle w:val="selectable"/>
          <w:rFonts w:ascii="Times New Roman" w:hAnsi="Times New Roman" w:cs="Times New Roman"/>
          <w:sz w:val="24"/>
          <w:szCs w:val="24"/>
        </w:rPr>
        <w:t>, 2015)</w:t>
      </w:r>
      <w:r w:rsidRPr="005615C3">
        <w:rPr>
          <w:rFonts w:ascii="Times New Roman" w:eastAsia="Times New Roman" w:hAnsi="Times New Roman" w:cs="Times New Roman"/>
          <w:sz w:val="24"/>
          <w:szCs w:val="24"/>
        </w:rPr>
        <w:t>. It is argued that emissions from the combustions of diesel contributes to cancer and other health effects in humans and living species, and also contribute to soil, water and atmospheric degradations</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Ozog</w:t>
      </w:r>
      <w:proofErr w:type="spellEnd"/>
      <w:r w:rsidR="005615C3" w:rsidRPr="005615C3">
        <w:rPr>
          <w:rStyle w:val="selectable"/>
          <w:rFonts w:ascii="Times New Roman" w:hAnsi="Times New Roman" w:cs="Times New Roman"/>
          <w:sz w:val="24"/>
          <w:szCs w:val="24"/>
        </w:rPr>
        <w:t>, 2008)</w:t>
      </w:r>
      <w:r w:rsidRPr="005615C3">
        <w:rPr>
          <w:rFonts w:ascii="Times New Roman" w:eastAsia="Times New Roman" w:hAnsi="Times New Roman" w:cs="Times New Roman"/>
          <w:sz w:val="24"/>
          <w:szCs w:val="24"/>
        </w:rPr>
        <w:t xml:space="preserve">. </w:t>
      </w:r>
    </w:p>
    <w:p w14:paraId="2624FA8B" w14:textId="233D5B51" w:rsidR="00C35072" w:rsidRPr="005615C3" w:rsidRDefault="00230060" w:rsidP="00C35072">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All of these factors have le</w:t>
      </w:r>
      <w:r w:rsidR="00C35072" w:rsidRPr="005615C3">
        <w:rPr>
          <w:rFonts w:ascii="Times New Roman" w:eastAsia="Times New Roman" w:hAnsi="Times New Roman" w:cs="Times New Roman"/>
          <w:sz w:val="24"/>
          <w:szCs w:val="24"/>
        </w:rPr>
        <w:t>d community leaders to seek other en</w:t>
      </w:r>
      <w:bookmarkStart w:id="1" w:name="_GoBack"/>
      <w:bookmarkEnd w:id="1"/>
      <w:r w:rsidR="00C35072" w:rsidRPr="005615C3">
        <w:rPr>
          <w:rFonts w:ascii="Times New Roman" w:eastAsia="Times New Roman" w:hAnsi="Times New Roman" w:cs="Times New Roman"/>
          <w:sz w:val="24"/>
          <w:szCs w:val="24"/>
        </w:rPr>
        <w:t>ergy sources</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Ozog</w:t>
      </w:r>
      <w:proofErr w:type="spellEnd"/>
      <w:r w:rsidR="005615C3" w:rsidRPr="005615C3">
        <w:rPr>
          <w:rStyle w:val="selectable"/>
          <w:rFonts w:ascii="Times New Roman" w:hAnsi="Times New Roman" w:cs="Times New Roman"/>
          <w:sz w:val="24"/>
          <w:szCs w:val="24"/>
        </w:rPr>
        <w:t>, 2008)</w:t>
      </w:r>
      <w:r w:rsidR="00C35072" w:rsidRPr="005615C3">
        <w:rPr>
          <w:rFonts w:ascii="Times New Roman" w:eastAsia="Times New Roman" w:hAnsi="Times New Roman" w:cs="Times New Roman"/>
          <w:sz w:val="24"/>
          <w:szCs w:val="24"/>
        </w:rPr>
        <w:t>. Many of the remote communities of Canada have access to adequate renewable energy resources which, if properly managed, could help contribute to the communities’ sustainable development</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Ozog</w:t>
      </w:r>
      <w:proofErr w:type="spellEnd"/>
      <w:r w:rsidR="005615C3" w:rsidRPr="005615C3">
        <w:rPr>
          <w:rStyle w:val="selectable"/>
          <w:rFonts w:ascii="Times New Roman" w:hAnsi="Times New Roman" w:cs="Times New Roman"/>
          <w:sz w:val="24"/>
          <w:szCs w:val="24"/>
        </w:rPr>
        <w:t>, 2008)</w:t>
      </w:r>
      <w:r w:rsidR="00C35072" w:rsidRPr="005615C3">
        <w:rPr>
          <w:rFonts w:ascii="Times New Roman" w:eastAsia="Times New Roman" w:hAnsi="Times New Roman" w:cs="Times New Roman"/>
          <w:sz w:val="24"/>
          <w:szCs w:val="24"/>
        </w:rPr>
        <w:t>. In fact, cost effective placement opportunities of renewable technologies exist in many remote communities for both power generation and space heating applications</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Ozog</w:t>
      </w:r>
      <w:proofErr w:type="spellEnd"/>
      <w:r w:rsidR="005615C3" w:rsidRPr="005615C3">
        <w:rPr>
          <w:rStyle w:val="selectable"/>
          <w:rFonts w:ascii="Times New Roman" w:hAnsi="Times New Roman" w:cs="Times New Roman"/>
          <w:sz w:val="24"/>
          <w:szCs w:val="24"/>
        </w:rPr>
        <w:t>, 2008)</w:t>
      </w:r>
      <w:r w:rsidR="00C35072" w:rsidRPr="005615C3">
        <w:rPr>
          <w:rFonts w:ascii="Times New Roman" w:eastAsia="Times New Roman" w:hAnsi="Times New Roman" w:cs="Times New Roman"/>
          <w:sz w:val="24"/>
          <w:szCs w:val="24"/>
        </w:rPr>
        <w:t>. The comparative savings in the communities could lead to several economic benefits such as job creation, local skill development and increased community self-reliance</w:t>
      </w:r>
      <w:r w:rsidR="005615C3" w:rsidRPr="005615C3">
        <w:rPr>
          <w:rFonts w:ascii="Times New Roman" w:eastAsia="Times New Roman" w:hAnsi="Times New Roman" w:cs="Times New Roman"/>
          <w:sz w:val="24"/>
          <w:szCs w:val="24"/>
        </w:rPr>
        <w:t xml:space="preserve"> </w:t>
      </w:r>
      <w:r w:rsidR="005615C3" w:rsidRPr="005615C3">
        <w:rPr>
          <w:rStyle w:val="selectable"/>
          <w:rFonts w:ascii="Times New Roman" w:hAnsi="Times New Roman" w:cs="Times New Roman"/>
          <w:sz w:val="24"/>
          <w:szCs w:val="24"/>
        </w:rPr>
        <w:t>(</w:t>
      </w:r>
      <w:proofErr w:type="spellStart"/>
      <w:r w:rsidR="005615C3" w:rsidRPr="005615C3">
        <w:rPr>
          <w:rStyle w:val="selectable"/>
          <w:rFonts w:ascii="Times New Roman" w:hAnsi="Times New Roman" w:cs="Times New Roman"/>
          <w:sz w:val="24"/>
          <w:szCs w:val="24"/>
        </w:rPr>
        <w:t>Ozog</w:t>
      </w:r>
      <w:proofErr w:type="spellEnd"/>
      <w:r w:rsidR="005615C3" w:rsidRPr="005615C3">
        <w:rPr>
          <w:rStyle w:val="selectable"/>
          <w:rFonts w:ascii="Times New Roman" w:hAnsi="Times New Roman" w:cs="Times New Roman"/>
          <w:sz w:val="24"/>
          <w:szCs w:val="24"/>
        </w:rPr>
        <w:t>, 2008)</w:t>
      </w:r>
      <w:r w:rsidR="00C35072" w:rsidRPr="005615C3">
        <w:rPr>
          <w:rFonts w:ascii="Times New Roman" w:eastAsia="Times New Roman" w:hAnsi="Times New Roman" w:cs="Times New Roman"/>
          <w:sz w:val="24"/>
          <w:szCs w:val="24"/>
        </w:rPr>
        <w:t>.</w:t>
      </w:r>
    </w:p>
    <w:p w14:paraId="73AC6057" w14:textId="77777777" w:rsidR="00C35072" w:rsidRPr="005615C3" w:rsidRDefault="00C35072" w:rsidP="00C35072">
      <w:pPr>
        <w:rPr>
          <w:rFonts w:ascii="Times New Roman" w:eastAsia="Times New Roman" w:hAnsi="Times New Roman" w:cs="Times New Roman"/>
          <w:b/>
          <w:sz w:val="24"/>
          <w:szCs w:val="24"/>
        </w:rPr>
      </w:pPr>
      <w:proofErr w:type="spellStart"/>
      <w:r w:rsidRPr="005615C3">
        <w:rPr>
          <w:rFonts w:ascii="Times New Roman" w:eastAsia="Times New Roman" w:hAnsi="Times New Roman" w:cs="Times New Roman"/>
          <w:b/>
          <w:sz w:val="24"/>
          <w:szCs w:val="24"/>
        </w:rPr>
        <w:t>T’Sou-ke</w:t>
      </w:r>
      <w:proofErr w:type="spellEnd"/>
      <w:r w:rsidRPr="005615C3">
        <w:rPr>
          <w:rFonts w:ascii="Times New Roman" w:eastAsia="Times New Roman" w:hAnsi="Times New Roman" w:cs="Times New Roman"/>
          <w:b/>
          <w:sz w:val="24"/>
          <w:szCs w:val="24"/>
        </w:rPr>
        <w:t xml:space="preserve"> Solar Project </w:t>
      </w:r>
    </w:p>
    <w:p w14:paraId="36F8CC23" w14:textId="1733E742" w:rsidR="00F96E5A" w:rsidRPr="005615C3" w:rsidRDefault="00C35072" w:rsidP="00C35072">
      <w:pPr>
        <w:spacing w:line="480" w:lineRule="auto"/>
        <w:ind w:firstLine="720"/>
        <w:rPr>
          <w:rFonts w:ascii="Times New Roman" w:eastAsia="Times New Roman" w:hAnsi="Times New Roman" w:cs="Times New Roman"/>
          <w:sz w:val="24"/>
          <w:szCs w:val="24"/>
        </w:rPr>
      </w:pP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Solar Project is a 75 </w:t>
      </w:r>
      <w:r w:rsidR="00230060" w:rsidRPr="005615C3">
        <w:rPr>
          <w:rFonts w:ascii="Times New Roman" w:eastAsia="Times New Roman" w:hAnsi="Times New Roman" w:cs="Times New Roman"/>
          <w:sz w:val="24"/>
          <w:szCs w:val="24"/>
        </w:rPr>
        <w:t>k</w:t>
      </w:r>
      <w:r w:rsidR="002E0C1C" w:rsidRPr="005615C3">
        <w:rPr>
          <w:rFonts w:ascii="Times New Roman" w:eastAsia="Times New Roman" w:hAnsi="Times New Roman" w:cs="Times New Roman"/>
          <w:sz w:val="24"/>
          <w:szCs w:val="24"/>
        </w:rPr>
        <w:t>ilowatt (kW)</w:t>
      </w:r>
      <w:r w:rsidR="00230060" w:rsidRPr="005615C3">
        <w:rPr>
          <w:rFonts w:ascii="Times New Roman" w:eastAsia="Times New Roman" w:hAnsi="Times New Roman" w:cs="Times New Roman"/>
          <w:sz w:val="24"/>
          <w:szCs w:val="24"/>
        </w:rPr>
        <w:t xml:space="preserve"> </w:t>
      </w:r>
      <w:r w:rsidR="002E0C1C" w:rsidRPr="005615C3">
        <w:rPr>
          <w:rFonts w:ascii="Times New Roman" w:eastAsia="Times New Roman" w:hAnsi="Times New Roman" w:cs="Times New Roman"/>
          <w:sz w:val="24"/>
          <w:szCs w:val="24"/>
        </w:rPr>
        <w:t>Photovoltaic (</w:t>
      </w:r>
      <w:r w:rsidR="00230060" w:rsidRPr="005615C3">
        <w:rPr>
          <w:rFonts w:ascii="Times New Roman" w:eastAsia="Times New Roman" w:hAnsi="Times New Roman" w:cs="Times New Roman"/>
          <w:sz w:val="24"/>
          <w:szCs w:val="24"/>
        </w:rPr>
        <w:t>PV</w:t>
      </w:r>
      <w:r w:rsidR="002E0C1C" w:rsidRPr="005615C3">
        <w:rPr>
          <w:rFonts w:ascii="Times New Roman" w:eastAsia="Times New Roman" w:hAnsi="Times New Roman" w:cs="Times New Roman"/>
          <w:sz w:val="24"/>
          <w:szCs w:val="24"/>
        </w:rPr>
        <w:t>)</w:t>
      </w:r>
      <w:r w:rsidR="00230060" w:rsidRPr="005615C3">
        <w:rPr>
          <w:rFonts w:ascii="Times New Roman" w:eastAsia="Times New Roman" w:hAnsi="Times New Roman" w:cs="Times New Roman"/>
          <w:sz w:val="24"/>
          <w:szCs w:val="24"/>
        </w:rPr>
        <w:t xml:space="preserve"> </w:t>
      </w:r>
      <w:r w:rsidRPr="005615C3">
        <w:rPr>
          <w:rFonts w:ascii="Times New Roman" w:eastAsia="Times New Roman" w:hAnsi="Times New Roman" w:cs="Times New Roman"/>
          <w:sz w:val="24"/>
          <w:szCs w:val="24"/>
        </w:rPr>
        <w:t>system, which is small scale but it is the largest of its kind in B</w:t>
      </w:r>
      <w:r w:rsidR="00DF0218">
        <w:rPr>
          <w:rFonts w:ascii="Times New Roman" w:eastAsia="Times New Roman" w:hAnsi="Times New Roman" w:cs="Times New Roman"/>
          <w:sz w:val="24"/>
          <w:szCs w:val="24"/>
        </w:rPr>
        <w:t xml:space="preserve">ritish </w:t>
      </w:r>
      <w:r w:rsidRPr="005615C3">
        <w:rPr>
          <w:rFonts w:ascii="Times New Roman" w:eastAsia="Times New Roman" w:hAnsi="Times New Roman" w:cs="Times New Roman"/>
          <w:sz w:val="24"/>
          <w:szCs w:val="24"/>
        </w:rPr>
        <w:t>C</w:t>
      </w:r>
      <w:r w:rsidR="00DF0218">
        <w:rPr>
          <w:rFonts w:ascii="Times New Roman" w:eastAsia="Times New Roman" w:hAnsi="Times New Roman" w:cs="Times New Roman"/>
          <w:sz w:val="24"/>
          <w:szCs w:val="24"/>
        </w:rPr>
        <w:t>olumbia, Canada</w:t>
      </w:r>
      <w:r w:rsidR="00E03E5F">
        <w:rPr>
          <w:rFonts w:ascii="Times New Roman" w:eastAsia="Times New Roman" w:hAnsi="Times New Roman" w:cs="Times New Roman"/>
          <w:sz w:val="24"/>
          <w:szCs w:val="24"/>
        </w:rPr>
        <w:t xml:space="preserve"> (REF)</w:t>
      </w:r>
      <w:r w:rsidRPr="005615C3">
        <w:rPr>
          <w:rFonts w:ascii="Times New Roman" w:eastAsia="Times New Roman" w:hAnsi="Times New Roman" w:cs="Times New Roman"/>
          <w:sz w:val="24"/>
          <w:szCs w:val="24"/>
        </w:rPr>
        <w:t>. The project consists of two solar options for producing hot water and electricity</w:t>
      </w:r>
      <w:r w:rsidR="00347B58" w:rsidRPr="005615C3">
        <w:rPr>
          <w:rFonts w:ascii="Times New Roman" w:eastAsia="Times New Roman" w:hAnsi="Times New Roman" w:cs="Times New Roman"/>
          <w:sz w:val="24"/>
          <w:szCs w:val="24"/>
        </w:rPr>
        <w:t xml:space="preserve"> </w:t>
      </w:r>
      <w:r w:rsidR="00347B58" w:rsidRPr="005615C3">
        <w:rPr>
          <w:rStyle w:val="selectable"/>
          <w:rFonts w:ascii="Times New Roman" w:hAnsi="Times New Roman" w:cs="Times New Roman"/>
          <w:sz w:val="24"/>
          <w:szCs w:val="24"/>
        </w:rPr>
        <w:t>(McAdams, 2016)</w:t>
      </w:r>
      <w:r w:rsidRPr="005615C3">
        <w:rPr>
          <w:rFonts w:ascii="Times New Roman" w:eastAsia="Times New Roman" w:hAnsi="Times New Roman" w:cs="Times New Roman"/>
          <w:sz w:val="24"/>
          <w:szCs w:val="24"/>
        </w:rPr>
        <w:t xml:space="preserve">. </w:t>
      </w:r>
      <w:r w:rsidR="002E0C1C" w:rsidRPr="005615C3">
        <w:rPr>
          <w:rFonts w:ascii="Times New Roman" w:eastAsia="Times New Roman" w:hAnsi="Times New Roman" w:cs="Times New Roman"/>
          <w:sz w:val="24"/>
          <w:szCs w:val="24"/>
        </w:rPr>
        <w:t xml:space="preserve">The solar hot water component uses the suns energy collected by thermal panels </w:t>
      </w:r>
      <w:r w:rsidR="001011A1" w:rsidRPr="005615C3">
        <w:rPr>
          <w:rFonts w:ascii="Times New Roman" w:eastAsia="Times New Roman" w:hAnsi="Times New Roman" w:cs="Times New Roman"/>
          <w:sz w:val="24"/>
          <w:szCs w:val="24"/>
        </w:rPr>
        <w:t xml:space="preserve">that </w:t>
      </w:r>
      <w:r w:rsidR="002E0C1C" w:rsidRPr="005615C3">
        <w:rPr>
          <w:rFonts w:ascii="Times New Roman" w:eastAsia="Times New Roman" w:hAnsi="Times New Roman" w:cs="Times New Roman"/>
          <w:sz w:val="24"/>
          <w:szCs w:val="24"/>
        </w:rPr>
        <w:t>are mounted on individual homes, which are used to transfer heat to an existing hot water tank</w:t>
      </w:r>
      <w:r w:rsidR="00347B58" w:rsidRPr="005615C3">
        <w:rPr>
          <w:rFonts w:ascii="Times New Roman" w:eastAsia="Times New Roman" w:hAnsi="Times New Roman" w:cs="Times New Roman"/>
          <w:sz w:val="24"/>
          <w:szCs w:val="24"/>
        </w:rPr>
        <w:t xml:space="preserve"> </w:t>
      </w:r>
      <w:r w:rsidR="00347B58" w:rsidRPr="005615C3">
        <w:rPr>
          <w:rStyle w:val="selectable"/>
          <w:rFonts w:ascii="Times New Roman" w:hAnsi="Times New Roman" w:cs="Times New Roman"/>
          <w:sz w:val="24"/>
          <w:szCs w:val="24"/>
        </w:rPr>
        <w:t>(McAdams, 2016)</w:t>
      </w:r>
      <w:r w:rsidR="002E0C1C" w:rsidRPr="005615C3">
        <w:rPr>
          <w:rFonts w:ascii="Times New Roman" w:eastAsia="Times New Roman" w:hAnsi="Times New Roman" w:cs="Times New Roman"/>
          <w:sz w:val="24"/>
          <w:szCs w:val="24"/>
        </w:rPr>
        <w:t>. Whereas, the solar PV panels also</w:t>
      </w:r>
      <w:r w:rsidR="001011A1" w:rsidRPr="005615C3">
        <w:rPr>
          <w:rFonts w:ascii="Times New Roman" w:eastAsia="Times New Roman" w:hAnsi="Times New Roman" w:cs="Times New Roman"/>
          <w:sz w:val="24"/>
          <w:szCs w:val="24"/>
        </w:rPr>
        <w:t xml:space="preserve"> </w:t>
      </w:r>
      <w:r w:rsidR="002E0C1C" w:rsidRPr="005615C3">
        <w:rPr>
          <w:rFonts w:ascii="Times New Roman" w:eastAsia="Times New Roman" w:hAnsi="Times New Roman" w:cs="Times New Roman"/>
          <w:sz w:val="24"/>
          <w:szCs w:val="24"/>
        </w:rPr>
        <w:t>convert sunlight energy into electricity</w:t>
      </w:r>
      <w:r w:rsidR="001011A1" w:rsidRPr="005615C3">
        <w:rPr>
          <w:rFonts w:ascii="Times New Roman" w:eastAsia="Times New Roman" w:hAnsi="Times New Roman" w:cs="Times New Roman"/>
          <w:sz w:val="24"/>
          <w:szCs w:val="24"/>
        </w:rPr>
        <w:t xml:space="preserve"> which </w:t>
      </w:r>
      <w:r w:rsidR="002E0C1C" w:rsidRPr="005615C3">
        <w:rPr>
          <w:rFonts w:ascii="Times New Roman" w:eastAsia="Times New Roman" w:hAnsi="Times New Roman" w:cs="Times New Roman"/>
          <w:sz w:val="24"/>
          <w:szCs w:val="24"/>
        </w:rPr>
        <w:t>drives the generator</w:t>
      </w:r>
      <w:r w:rsidR="00347B58" w:rsidRPr="005615C3">
        <w:rPr>
          <w:rFonts w:ascii="Times New Roman" w:eastAsia="Times New Roman" w:hAnsi="Times New Roman" w:cs="Times New Roman"/>
          <w:sz w:val="24"/>
          <w:szCs w:val="24"/>
        </w:rPr>
        <w:t xml:space="preserve"> </w:t>
      </w:r>
      <w:r w:rsidR="00347B58" w:rsidRPr="005615C3">
        <w:rPr>
          <w:rStyle w:val="selectable"/>
          <w:rFonts w:ascii="Times New Roman" w:hAnsi="Times New Roman" w:cs="Times New Roman"/>
          <w:sz w:val="24"/>
          <w:szCs w:val="24"/>
        </w:rPr>
        <w:t>(McAdams, 2016)</w:t>
      </w:r>
      <w:r w:rsidR="002E0C1C" w:rsidRPr="005615C3">
        <w:rPr>
          <w:rFonts w:ascii="Times New Roman" w:eastAsia="Times New Roman" w:hAnsi="Times New Roman" w:cs="Times New Roman"/>
          <w:sz w:val="24"/>
          <w:szCs w:val="24"/>
        </w:rPr>
        <w:t xml:space="preserve">. </w:t>
      </w:r>
      <w:r w:rsidRPr="005615C3">
        <w:rPr>
          <w:rFonts w:ascii="Times New Roman" w:eastAsia="Times New Roman" w:hAnsi="Times New Roman" w:cs="Times New Roman"/>
          <w:sz w:val="24"/>
          <w:szCs w:val="24"/>
        </w:rPr>
        <w:t xml:space="preserve">Fundamental to the plan was the creation of a sustainable energy project that would provide power for the community and cause zero emissions. </w:t>
      </w:r>
    </w:p>
    <w:p w14:paraId="01BC2F2A" w14:textId="23C86970" w:rsidR="00C35072" w:rsidRPr="005615C3" w:rsidRDefault="00C35072" w:rsidP="00C35072">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This plan, known as “Sum-SHA-</w:t>
      </w:r>
      <w:proofErr w:type="spellStart"/>
      <w:r w:rsidRPr="005615C3">
        <w:rPr>
          <w:rFonts w:ascii="Times New Roman" w:eastAsia="Times New Roman" w:hAnsi="Times New Roman" w:cs="Times New Roman"/>
          <w:sz w:val="24"/>
          <w:szCs w:val="24"/>
        </w:rPr>
        <w:t>Thut</w:t>
      </w:r>
      <w:proofErr w:type="spellEnd"/>
      <w:r w:rsidRPr="005615C3">
        <w:rPr>
          <w:rFonts w:ascii="Times New Roman" w:eastAsia="Times New Roman" w:hAnsi="Times New Roman" w:cs="Times New Roman"/>
          <w:sz w:val="24"/>
          <w:szCs w:val="24"/>
        </w:rPr>
        <w:t xml:space="preserve">” (the </w:t>
      </w:r>
      <w:proofErr w:type="spellStart"/>
      <w:r w:rsidRPr="005615C3">
        <w:rPr>
          <w:rFonts w:ascii="Times New Roman" w:eastAsia="Times New Roman" w:hAnsi="Times New Roman" w:cs="Times New Roman"/>
          <w:sz w:val="24"/>
          <w:szCs w:val="24"/>
        </w:rPr>
        <w:t>Sencoten</w:t>
      </w:r>
      <w:proofErr w:type="spellEnd"/>
      <w:r w:rsidRPr="005615C3">
        <w:rPr>
          <w:rFonts w:ascii="Times New Roman" w:eastAsia="Times New Roman" w:hAnsi="Times New Roman" w:cs="Times New Roman"/>
          <w:sz w:val="24"/>
          <w:szCs w:val="24"/>
        </w:rPr>
        <w:t xml:space="preserve"> word for “sunshine”)</w:t>
      </w:r>
      <w:r w:rsidR="006C365A">
        <w:rPr>
          <w:rFonts w:ascii="Times New Roman" w:eastAsia="Times New Roman" w:hAnsi="Times New Roman" w:cs="Times New Roman"/>
          <w:sz w:val="24"/>
          <w:szCs w:val="24"/>
        </w:rPr>
        <w:t>,</w:t>
      </w:r>
      <w:r w:rsidRPr="005615C3">
        <w:rPr>
          <w:rFonts w:ascii="Times New Roman" w:eastAsia="Times New Roman" w:hAnsi="Times New Roman" w:cs="Times New Roman"/>
          <w:sz w:val="24"/>
          <w:szCs w:val="24"/>
        </w:rPr>
        <w:t xml:space="preserve"> started in 2009</w:t>
      </w:r>
      <w:r w:rsidR="00347B58" w:rsidRPr="005615C3">
        <w:rPr>
          <w:rFonts w:ascii="Times New Roman" w:eastAsia="Times New Roman" w:hAnsi="Times New Roman" w:cs="Times New Roman"/>
          <w:sz w:val="24"/>
          <w:szCs w:val="24"/>
        </w:rPr>
        <w:t xml:space="preserve"> </w:t>
      </w:r>
      <w:r w:rsidR="00347B58" w:rsidRPr="005615C3">
        <w:rPr>
          <w:rStyle w:val="selectable"/>
          <w:rFonts w:ascii="Times New Roman" w:hAnsi="Times New Roman" w:cs="Times New Roman"/>
          <w:sz w:val="24"/>
          <w:szCs w:val="24"/>
        </w:rPr>
        <w:t>(</w:t>
      </w:r>
      <w:r w:rsidR="00347B58" w:rsidRPr="005615C3">
        <w:rPr>
          <w:rStyle w:val="selectable"/>
          <w:rFonts w:ascii="Times New Roman" w:hAnsi="Times New Roman" w:cs="Times New Roman"/>
          <w:iCs/>
          <w:sz w:val="24"/>
          <w:szCs w:val="24"/>
        </w:rPr>
        <w:t xml:space="preserve">Renewable Energy Toolkit </w:t>
      </w:r>
      <w:proofErr w:type="spellStart"/>
      <w:r w:rsidR="00347B58" w:rsidRPr="005615C3">
        <w:rPr>
          <w:rStyle w:val="selectable"/>
          <w:rFonts w:ascii="Times New Roman" w:hAnsi="Times New Roman" w:cs="Times New Roman"/>
          <w:iCs/>
          <w:sz w:val="24"/>
          <w:szCs w:val="24"/>
        </w:rPr>
        <w:t>T'Sou-ke</w:t>
      </w:r>
      <w:proofErr w:type="spellEnd"/>
      <w:r w:rsidR="00347B58" w:rsidRPr="005615C3">
        <w:rPr>
          <w:rStyle w:val="selectable"/>
          <w:rFonts w:ascii="Times New Roman" w:hAnsi="Times New Roman" w:cs="Times New Roman"/>
          <w:iCs/>
          <w:sz w:val="24"/>
          <w:szCs w:val="24"/>
        </w:rPr>
        <w:t xml:space="preserve"> Solar Project</w:t>
      </w:r>
      <w:r w:rsidR="00347B58" w:rsidRPr="005615C3">
        <w:rPr>
          <w:rStyle w:val="selectable"/>
          <w:rFonts w:ascii="Times New Roman" w:hAnsi="Times New Roman" w:cs="Times New Roman"/>
          <w:sz w:val="24"/>
          <w:szCs w:val="24"/>
        </w:rPr>
        <w:t>, 2010)</w:t>
      </w:r>
      <w:r w:rsidR="00347B58" w:rsidRPr="005615C3">
        <w:rPr>
          <w:rFonts w:ascii="Times New Roman" w:eastAsia="Times New Roman" w:hAnsi="Times New Roman" w:cs="Times New Roman"/>
          <w:sz w:val="24"/>
          <w:szCs w:val="24"/>
        </w:rPr>
        <w:t xml:space="preserve">. </w:t>
      </w:r>
      <w:r w:rsidRPr="005615C3">
        <w:rPr>
          <w:rFonts w:ascii="Times New Roman" w:eastAsia="Times New Roman" w:hAnsi="Times New Roman" w:cs="Times New Roman"/>
          <w:sz w:val="24"/>
          <w:szCs w:val="24"/>
        </w:rPr>
        <w:t xml:space="preserve">By 2012,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Nation </w:t>
      </w:r>
      <w:r w:rsidR="00D9619F" w:rsidRPr="005615C3">
        <w:rPr>
          <w:rFonts w:ascii="Times New Roman" w:eastAsia="Times New Roman" w:hAnsi="Times New Roman" w:cs="Times New Roman"/>
          <w:sz w:val="24"/>
          <w:szCs w:val="24"/>
        </w:rPr>
        <w:t>established policies</w:t>
      </w:r>
      <w:r w:rsidRPr="005615C3">
        <w:rPr>
          <w:rFonts w:ascii="Times New Roman" w:eastAsia="Times New Roman" w:hAnsi="Times New Roman" w:cs="Times New Roman"/>
          <w:sz w:val="24"/>
          <w:szCs w:val="24"/>
        </w:rPr>
        <w:t xml:space="preserve"> that guide and coordinate a common future and vision that became a reality with t</w:t>
      </w:r>
      <w:r w:rsidR="001011A1" w:rsidRPr="005615C3">
        <w:rPr>
          <w:rFonts w:ascii="Times New Roman" w:eastAsia="Times New Roman" w:hAnsi="Times New Roman" w:cs="Times New Roman"/>
          <w:sz w:val="24"/>
          <w:szCs w:val="24"/>
        </w:rPr>
        <w:t>he creation of a 440-panel, 75 k</w:t>
      </w:r>
      <w:r w:rsidRPr="005615C3">
        <w:rPr>
          <w:rFonts w:ascii="Times New Roman" w:eastAsia="Times New Roman" w:hAnsi="Times New Roman" w:cs="Times New Roman"/>
          <w:sz w:val="24"/>
          <w:szCs w:val="24"/>
        </w:rPr>
        <w:t>W solar installation</w:t>
      </w:r>
      <w:r w:rsidR="006C365A">
        <w:rPr>
          <w:rFonts w:ascii="Times New Roman" w:eastAsia="Times New Roman" w:hAnsi="Times New Roman" w:cs="Times New Roman"/>
          <w:sz w:val="24"/>
          <w:szCs w:val="24"/>
        </w:rPr>
        <w:t>. This installation</w:t>
      </w:r>
      <w:r w:rsidRPr="005615C3">
        <w:rPr>
          <w:rFonts w:ascii="Times New Roman" w:eastAsia="Times New Roman" w:hAnsi="Times New Roman" w:cs="Times New Roman"/>
          <w:sz w:val="24"/>
          <w:szCs w:val="24"/>
        </w:rPr>
        <w:t xml:space="preserve"> not only relieved the community's dependence on external suppliers, but assists its members toward sustainable living consistent with the community's most sacred beliefs</w:t>
      </w:r>
      <w:r w:rsidR="00347B58" w:rsidRPr="005615C3">
        <w:rPr>
          <w:rFonts w:ascii="Times New Roman" w:eastAsia="Times New Roman" w:hAnsi="Times New Roman" w:cs="Times New Roman"/>
          <w:sz w:val="24"/>
          <w:szCs w:val="24"/>
        </w:rPr>
        <w:t xml:space="preserve"> </w:t>
      </w:r>
      <w:r w:rsidR="00347B58" w:rsidRPr="005615C3">
        <w:rPr>
          <w:rStyle w:val="selectable"/>
          <w:rFonts w:ascii="Times New Roman" w:hAnsi="Times New Roman" w:cs="Times New Roman"/>
          <w:sz w:val="24"/>
          <w:szCs w:val="24"/>
        </w:rPr>
        <w:t>(</w:t>
      </w:r>
      <w:r w:rsidR="00347B58" w:rsidRPr="005615C3">
        <w:rPr>
          <w:rStyle w:val="selectable"/>
          <w:rFonts w:ascii="Times New Roman" w:hAnsi="Times New Roman" w:cs="Times New Roman"/>
          <w:iCs/>
          <w:sz w:val="24"/>
          <w:szCs w:val="24"/>
        </w:rPr>
        <w:t xml:space="preserve">Renewable Energy Toolkit </w:t>
      </w:r>
      <w:proofErr w:type="spellStart"/>
      <w:r w:rsidR="00347B58" w:rsidRPr="005615C3">
        <w:rPr>
          <w:rStyle w:val="selectable"/>
          <w:rFonts w:ascii="Times New Roman" w:hAnsi="Times New Roman" w:cs="Times New Roman"/>
          <w:iCs/>
          <w:sz w:val="24"/>
          <w:szCs w:val="24"/>
        </w:rPr>
        <w:t>T'Sou-ke</w:t>
      </w:r>
      <w:proofErr w:type="spellEnd"/>
      <w:r w:rsidR="00347B58" w:rsidRPr="005615C3">
        <w:rPr>
          <w:rStyle w:val="selectable"/>
          <w:rFonts w:ascii="Times New Roman" w:hAnsi="Times New Roman" w:cs="Times New Roman"/>
          <w:iCs/>
          <w:sz w:val="24"/>
          <w:szCs w:val="24"/>
        </w:rPr>
        <w:t xml:space="preserve"> Solar Project</w:t>
      </w:r>
      <w:r w:rsidR="00347B58"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xml:space="preserve">. Consequently, the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solar initiative is an example of innovative leadership in the long-term energy cost reduction through the application of renewable energy technologies, stimulating local economic development and encouraging local community development</w:t>
      </w:r>
      <w:r w:rsidR="00347B58" w:rsidRPr="005615C3">
        <w:rPr>
          <w:rFonts w:ascii="Times New Roman" w:eastAsia="Times New Roman" w:hAnsi="Times New Roman" w:cs="Times New Roman"/>
          <w:sz w:val="24"/>
          <w:szCs w:val="24"/>
        </w:rPr>
        <w:t xml:space="preserve"> </w:t>
      </w:r>
      <w:r w:rsidR="00347B58" w:rsidRPr="005615C3">
        <w:rPr>
          <w:rStyle w:val="selectable"/>
          <w:rFonts w:ascii="Times New Roman" w:hAnsi="Times New Roman" w:cs="Times New Roman"/>
          <w:sz w:val="24"/>
          <w:szCs w:val="24"/>
        </w:rPr>
        <w:t>(</w:t>
      </w:r>
      <w:r w:rsidR="00347B58" w:rsidRPr="005615C3">
        <w:rPr>
          <w:rStyle w:val="selectable"/>
          <w:rFonts w:ascii="Times New Roman" w:hAnsi="Times New Roman" w:cs="Times New Roman"/>
          <w:iCs/>
          <w:sz w:val="24"/>
          <w:szCs w:val="24"/>
        </w:rPr>
        <w:t xml:space="preserve">Renewable Energy Toolkit </w:t>
      </w:r>
      <w:proofErr w:type="spellStart"/>
      <w:r w:rsidR="00347B58" w:rsidRPr="005615C3">
        <w:rPr>
          <w:rStyle w:val="selectable"/>
          <w:rFonts w:ascii="Times New Roman" w:hAnsi="Times New Roman" w:cs="Times New Roman"/>
          <w:iCs/>
          <w:sz w:val="24"/>
          <w:szCs w:val="24"/>
        </w:rPr>
        <w:t>T'Sou-ke</w:t>
      </w:r>
      <w:proofErr w:type="spellEnd"/>
      <w:r w:rsidR="00347B58" w:rsidRPr="005615C3">
        <w:rPr>
          <w:rStyle w:val="selectable"/>
          <w:rFonts w:ascii="Times New Roman" w:hAnsi="Times New Roman" w:cs="Times New Roman"/>
          <w:iCs/>
          <w:sz w:val="24"/>
          <w:szCs w:val="24"/>
        </w:rPr>
        <w:t xml:space="preserve"> Solar Project</w:t>
      </w:r>
      <w:r w:rsidR="00347B58"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xml:space="preserve">. </w:t>
      </w:r>
    </w:p>
    <w:p w14:paraId="2B6A0692" w14:textId="3E46896F" w:rsidR="00C35072" w:rsidRPr="005615C3" w:rsidRDefault="00C35072" w:rsidP="00C35072">
      <w:pPr>
        <w:spacing w:line="480" w:lineRule="auto"/>
        <w:ind w:firstLine="720"/>
        <w:rPr>
          <w:rFonts w:ascii="Times New Roman" w:eastAsia="Times New Roman" w:hAnsi="Times New Roman" w:cs="Times New Roman"/>
          <w:color w:val="444444"/>
          <w:sz w:val="24"/>
          <w:szCs w:val="24"/>
        </w:rPr>
      </w:pPr>
      <w:r w:rsidRPr="005615C3">
        <w:rPr>
          <w:rFonts w:ascii="Times New Roman" w:eastAsia="Times New Roman" w:hAnsi="Times New Roman" w:cs="Times New Roman"/>
          <w:sz w:val="24"/>
          <w:szCs w:val="24"/>
        </w:rPr>
        <w:t>With three components, the solar project has given the community self-sufficiency; they have significantly reduced their demand for external energy</w:t>
      </w:r>
      <w:r w:rsidR="005165A1" w:rsidRPr="005615C3">
        <w:rPr>
          <w:rFonts w:ascii="Times New Roman" w:eastAsia="Times New Roman" w:hAnsi="Times New Roman" w:cs="Times New Roman"/>
          <w:sz w:val="24"/>
          <w:szCs w:val="24"/>
        </w:rPr>
        <w:t xml:space="preserve"> </w:t>
      </w:r>
      <w:r w:rsidR="005165A1" w:rsidRPr="005615C3">
        <w:rPr>
          <w:rStyle w:val="selectable"/>
          <w:rFonts w:ascii="Times New Roman" w:hAnsi="Times New Roman" w:cs="Times New Roman"/>
          <w:sz w:val="24"/>
          <w:szCs w:val="24"/>
        </w:rPr>
        <w:t>(McAdams, 2016)</w:t>
      </w:r>
      <w:r w:rsidRPr="005615C3">
        <w:rPr>
          <w:rFonts w:ascii="Times New Roman" w:eastAsia="Times New Roman" w:hAnsi="Times New Roman" w:cs="Times New Roman"/>
          <w:sz w:val="24"/>
          <w:szCs w:val="24"/>
        </w:rPr>
        <w:t>. The first component is located on the bands’ fisheries offic</w:t>
      </w:r>
      <w:r w:rsidR="001011A1" w:rsidRPr="005615C3">
        <w:rPr>
          <w:rFonts w:ascii="Times New Roman" w:eastAsia="Times New Roman" w:hAnsi="Times New Roman" w:cs="Times New Roman"/>
          <w:sz w:val="24"/>
          <w:szCs w:val="24"/>
        </w:rPr>
        <w:t>e which consists of a 6 kW</w:t>
      </w:r>
      <w:r w:rsidR="00A940C4" w:rsidRPr="005615C3">
        <w:rPr>
          <w:rFonts w:ascii="Times New Roman" w:eastAsia="Times New Roman" w:hAnsi="Times New Roman" w:cs="Times New Roman"/>
          <w:sz w:val="24"/>
          <w:szCs w:val="24"/>
        </w:rPr>
        <w:t xml:space="preserve"> PV</w:t>
      </w:r>
      <w:r w:rsidRPr="005615C3">
        <w:rPr>
          <w:rFonts w:ascii="Times New Roman" w:eastAsia="Times New Roman" w:hAnsi="Times New Roman" w:cs="Times New Roman"/>
          <w:sz w:val="24"/>
          <w:szCs w:val="24"/>
        </w:rPr>
        <w:t xml:space="preserve"> system that is ideal for off-grid communities</w:t>
      </w:r>
      <w:r w:rsidR="005165A1" w:rsidRPr="005615C3">
        <w:rPr>
          <w:rFonts w:ascii="Times New Roman" w:eastAsia="Times New Roman" w:hAnsi="Times New Roman" w:cs="Times New Roman"/>
          <w:sz w:val="24"/>
          <w:szCs w:val="24"/>
        </w:rPr>
        <w:t xml:space="preserve"> </w:t>
      </w:r>
      <w:r w:rsidR="005165A1" w:rsidRPr="005615C3">
        <w:rPr>
          <w:rStyle w:val="selectable"/>
          <w:rFonts w:ascii="Times New Roman" w:hAnsi="Times New Roman" w:cs="Times New Roman"/>
          <w:sz w:val="24"/>
          <w:szCs w:val="24"/>
        </w:rPr>
        <w:t>(</w:t>
      </w:r>
      <w:r w:rsidR="005165A1" w:rsidRPr="005615C3">
        <w:rPr>
          <w:rStyle w:val="selectable"/>
          <w:rFonts w:ascii="Times New Roman" w:hAnsi="Times New Roman" w:cs="Times New Roman"/>
          <w:iCs/>
          <w:sz w:val="24"/>
          <w:szCs w:val="24"/>
        </w:rPr>
        <w:t xml:space="preserve">Renewable Energy Toolkit </w:t>
      </w:r>
      <w:proofErr w:type="spellStart"/>
      <w:r w:rsidR="005165A1" w:rsidRPr="005615C3">
        <w:rPr>
          <w:rStyle w:val="selectable"/>
          <w:rFonts w:ascii="Times New Roman" w:hAnsi="Times New Roman" w:cs="Times New Roman"/>
          <w:iCs/>
          <w:sz w:val="24"/>
          <w:szCs w:val="24"/>
        </w:rPr>
        <w:t>T'Sou-ke</w:t>
      </w:r>
      <w:proofErr w:type="spellEnd"/>
      <w:r w:rsidR="005165A1" w:rsidRPr="005615C3">
        <w:rPr>
          <w:rStyle w:val="selectable"/>
          <w:rFonts w:ascii="Times New Roman" w:hAnsi="Times New Roman" w:cs="Times New Roman"/>
          <w:iCs/>
          <w:sz w:val="24"/>
          <w:szCs w:val="24"/>
        </w:rPr>
        <w:t xml:space="preserve"> Solar Project</w:t>
      </w:r>
      <w:r w:rsidR="005165A1"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xml:space="preserve">. Ordinarily, such a system would require some form of backup such as </w:t>
      </w:r>
      <w:r w:rsidR="002C18A6" w:rsidRPr="005615C3">
        <w:rPr>
          <w:rFonts w:ascii="Times New Roman" w:eastAsia="Times New Roman" w:hAnsi="Times New Roman" w:cs="Times New Roman"/>
          <w:sz w:val="24"/>
          <w:szCs w:val="24"/>
        </w:rPr>
        <w:t>a diesel or propane generator</w:t>
      </w:r>
      <w:r w:rsidR="005165A1" w:rsidRPr="005615C3">
        <w:rPr>
          <w:rFonts w:ascii="Times New Roman" w:eastAsia="Times New Roman" w:hAnsi="Times New Roman" w:cs="Times New Roman"/>
          <w:sz w:val="24"/>
          <w:szCs w:val="24"/>
        </w:rPr>
        <w:t xml:space="preserve"> </w:t>
      </w:r>
      <w:r w:rsidR="005165A1" w:rsidRPr="005615C3">
        <w:rPr>
          <w:rStyle w:val="selectable"/>
          <w:rFonts w:ascii="Times New Roman" w:hAnsi="Times New Roman" w:cs="Times New Roman"/>
          <w:sz w:val="24"/>
          <w:szCs w:val="24"/>
        </w:rPr>
        <w:t>(McAdams, 2016)</w:t>
      </w:r>
      <w:r w:rsidR="002C18A6" w:rsidRPr="005615C3">
        <w:rPr>
          <w:rFonts w:ascii="Times New Roman" w:eastAsia="Times New Roman" w:hAnsi="Times New Roman" w:cs="Times New Roman"/>
          <w:sz w:val="24"/>
          <w:szCs w:val="24"/>
        </w:rPr>
        <w:t xml:space="preserve">. </w:t>
      </w:r>
      <w:r w:rsidRPr="005615C3">
        <w:rPr>
          <w:rFonts w:ascii="Times New Roman" w:eastAsia="Times New Roman" w:hAnsi="Times New Roman" w:cs="Times New Roman"/>
          <w:sz w:val="24"/>
          <w:szCs w:val="24"/>
        </w:rPr>
        <w:t>Instead, it is supplemented by energy provided by the second component</w:t>
      </w:r>
      <w:r w:rsidR="005165A1" w:rsidRPr="005615C3">
        <w:rPr>
          <w:rFonts w:ascii="Times New Roman" w:eastAsia="Times New Roman" w:hAnsi="Times New Roman" w:cs="Times New Roman"/>
          <w:sz w:val="24"/>
          <w:szCs w:val="24"/>
        </w:rPr>
        <w:t xml:space="preserve"> </w:t>
      </w:r>
      <w:r w:rsidR="005165A1" w:rsidRPr="005615C3">
        <w:rPr>
          <w:rStyle w:val="selectable"/>
          <w:rFonts w:ascii="Times New Roman" w:hAnsi="Times New Roman" w:cs="Times New Roman"/>
          <w:sz w:val="24"/>
          <w:szCs w:val="24"/>
        </w:rPr>
        <w:t>(McAdams, 2016)</w:t>
      </w:r>
      <w:r w:rsidRPr="005615C3">
        <w:rPr>
          <w:rFonts w:ascii="Times New Roman" w:eastAsia="Times New Roman" w:hAnsi="Times New Roman" w:cs="Times New Roman"/>
          <w:sz w:val="24"/>
          <w:szCs w:val="24"/>
        </w:rPr>
        <w:t>. The s</w:t>
      </w:r>
      <w:r w:rsidR="00A940C4" w:rsidRPr="005615C3">
        <w:rPr>
          <w:rFonts w:ascii="Times New Roman" w:eastAsia="Times New Roman" w:hAnsi="Times New Roman" w:cs="Times New Roman"/>
          <w:sz w:val="24"/>
          <w:szCs w:val="24"/>
        </w:rPr>
        <w:t xml:space="preserve">econd component is a 7 kW </w:t>
      </w:r>
      <w:r w:rsidR="001011A1" w:rsidRPr="005615C3">
        <w:rPr>
          <w:rFonts w:ascii="Times New Roman" w:eastAsia="Times New Roman" w:hAnsi="Times New Roman" w:cs="Times New Roman"/>
          <w:sz w:val="24"/>
          <w:szCs w:val="24"/>
        </w:rPr>
        <w:t xml:space="preserve">PV </w:t>
      </w:r>
      <w:r w:rsidRPr="005615C3">
        <w:rPr>
          <w:rFonts w:ascii="Times New Roman" w:eastAsia="Times New Roman" w:hAnsi="Times New Roman" w:cs="Times New Roman"/>
          <w:sz w:val="24"/>
          <w:szCs w:val="24"/>
        </w:rPr>
        <w:t>system, located on the band hall</w:t>
      </w:r>
      <w:r w:rsidR="005165A1" w:rsidRPr="005615C3">
        <w:rPr>
          <w:rFonts w:ascii="Times New Roman" w:eastAsia="Times New Roman" w:hAnsi="Times New Roman" w:cs="Times New Roman"/>
          <w:sz w:val="24"/>
          <w:szCs w:val="24"/>
        </w:rPr>
        <w:t xml:space="preserve"> </w:t>
      </w:r>
      <w:r w:rsidR="005165A1" w:rsidRPr="005615C3">
        <w:rPr>
          <w:rStyle w:val="selectable"/>
          <w:rFonts w:ascii="Times New Roman" w:hAnsi="Times New Roman" w:cs="Times New Roman"/>
          <w:sz w:val="24"/>
          <w:szCs w:val="24"/>
        </w:rPr>
        <w:t>(</w:t>
      </w:r>
      <w:r w:rsidR="005165A1" w:rsidRPr="005615C3">
        <w:rPr>
          <w:rStyle w:val="selectable"/>
          <w:rFonts w:ascii="Times New Roman" w:hAnsi="Times New Roman" w:cs="Times New Roman"/>
          <w:iCs/>
          <w:sz w:val="24"/>
          <w:szCs w:val="24"/>
        </w:rPr>
        <w:t xml:space="preserve">Renewable Energy Toolkit </w:t>
      </w:r>
      <w:proofErr w:type="spellStart"/>
      <w:r w:rsidR="005165A1" w:rsidRPr="005615C3">
        <w:rPr>
          <w:rStyle w:val="selectable"/>
          <w:rFonts w:ascii="Times New Roman" w:hAnsi="Times New Roman" w:cs="Times New Roman"/>
          <w:iCs/>
          <w:sz w:val="24"/>
          <w:szCs w:val="24"/>
        </w:rPr>
        <w:t>T'Sou-ke</w:t>
      </w:r>
      <w:proofErr w:type="spellEnd"/>
      <w:r w:rsidR="005165A1" w:rsidRPr="005615C3">
        <w:rPr>
          <w:rStyle w:val="selectable"/>
          <w:rFonts w:ascii="Times New Roman" w:hAnsi="Times New Roman" w:cs="Times New Roman"/>
          <w:iCs/>
          <w:sz w:val="24"/>
          <w:szCs w:val="24"/>
        </w:rPr>
        <w:t xml:space="preserve"> Solar Project</w:t>
      </w:r>
      <w:r w:rsidR="005165A1"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It provides emergency battery back-up in case of a hydro outage. The third and f</w:t>
      </w:r>
      <w:r w:rsidR="001011A1" w:rsidRPr="005615C3">
        <w:rPr>
          <w:rFonts w:ascii="Times New Roman" w:eastAsia="Times New Roman" w:hAnsi="Times New Roman" w:cs="Times New Roman"/>
          <w:sz w:val="24"/>
          <w:szCs w:val="24"/>
        </w:rPr>
        <w:t xml:space="preserve">inal component is a 62 kW </w:t>
      </w:r>
      <w:r w:rsidRPr="005615C3">
        <w:rPr>
          <w:rFonts w:ascii="Times New Roman" w:eastAsia="Times New Roman" w:hAnsi="Times New Roman" w:cs="Times New Roman"/>
          <w:sz w:val="24"/>
          <w:szCs w:val="24"/>
        </w:rPr>
        <w:t>PV atop the band's canoe shed</w:t>
      </w:r>
      <w:r w:rsidR="005165A1" w:rsidRPr="005615C3">
        <w:rPr>
          <w:rFonts w:ascii="Times New Roman" w:eastAsia="Times New Roman" w:hAnsi="Times New Roman" w:cs="Times New Roman"/>
          <w:sz w:val="24"/>
          <w:szCs w:val="24"/>
        </w:rPr>
        <w:t xml:space="preserve"> </w:t>
      </w:r>
      <w:r w:rsidR="005165A1" w:rsidRPr="005615C3">
        <w:rPr>
          <w:rStyle w:val="selectable"/>
          <w:rFonts w:ascii="Times New Roman" w:hAnsi="Times New Roman" w:cs="Times New Roman"/>
          <w:sz w:val="24"/>
          <w:szCs w:val="24"/>
        </w:rPr>
        <w:t>(</w:t>
      </w:r>
      <w:r w:rsidR="005165A1" w:rsidRPr="005615C3">
        <w:rPr>
          <w:rStyle w:val="selectable"/>
          <w:rFonts w:ascii="Times New Roman" w:hAnsi="Times New Roman" w:cs="Times New Roman"/>
          <w:iCs/>
          <w:sz w:val="24"/>
          <w:szCs w:val="24"/>
        </w:rPr>
        <w:t xml:space="preserve">Renewable Energy Toolkit </w:t>
      </w:r>
      <w:proofErr w:type="spellStart"/>
      <w:r w:rsidR="005165A1" w:rsidRPr="005615C3">
        <w:rPr>
          <w:rStyle w:val="selectable"/>
          <w:rFonts w:ascii="Times New Roman" w:hAnsi="Times New Roman" w:cs="Times New Roman"/>
          <w:iCs/>
          <w:sz w:val="24"/>
          <w:szCs w:val="24"/>
        </w:rPr>
        <w:t>T'Sou-ke</w:t>
      </w:r>
      <w:proofErr w:type="spellEnd"/>
      <w:r w:rsidR="005165A1" w:rsidRPr="005615C3">
        <w:rPr>
          <w:rStyle w:val="selectable"/>
          <w:rFonts w:ascii="Times New Roman" w:hAnsi="Times New Roman" w:cs="Times New Roman"/>
          <w:iCs/>
          <w:sz w:val="24"/>
          <w:szCs w:val="24"/>
        </w:rPr>
        <w:t xml:space="preserve"> Solar Project</w:t>
      </w:r>
      <w:r w:rsidR="005165A1"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xml:space="preserve">. This model is so successful that these three components produce enough energy </w:t>
      </w:r>
      <w:r w:rsidR="00DE170A">
        <w:rPr>
          <w:rFonts w:ascii="Times New Roman" w:eastAsia="Times New Roman" w:hAnsi="Times New Roman" w:cs="Times New Roman"/>
          <w:sz w:val="24"/>
          <w:szCs w:val="24"/>
        </w:rPr>
        <w:t>surplus to sell</w:t>
      </w:r>
      <w:r w:rsidR="005165A1" w:rsidRPr="005615C3">
        <w:rPr>
          <w:rFonts w:ascii="Times New Roman" w:eastAsia="Times New Roman" w:hAnsi="Times New Roman" w:cs="Times New Roman"/>
          <w:sz w:val="24"/>
          <w:szCs w:val="24"/>
        </w:rPr>
        <w:t xml:space="preserve"> to BC Hydro </w:t>
      </w:r>
      <w:r w:rsidR="005165A1" w:rsidRPr="005615C3">
        <w:rPr>
          <w:rStyle w:val="selectable"/>
          <w:rFonts w:ascii="Times New Roman" w:hAnsi="Times New Roman" w:cs="Times New Roman"/>
          <w:sz w:val="24"/>
          <w:szCs w:val="24"/>
        </w:rPr>
        <w:t>(</w:t>
      </w:r>
      <w:r w:rsidR="005165A1" w:rsidRPr="005615C3">
        <w:rPr>
          <w:rStyle w:val="selectable"/>
          <w:rFonts w:ascii="Times New Roman" w:hAnsi="Times New Roman" w:cs="Times New Roman"/>
          <w:iCs/>
          <w:sz w:val="24"/>
          <w:szCs w:val="24"/>
        </w:rPr>
        <w:t xml:space="preserve">Renewable Energy Toolkit </w:t>
      </w:r>
      <w:proofErr w:type="spellStart"/>
      <w:r w:rsidR="005165A1" w:rsidRPr="005615C3">
        <w:rPr>
          <w:rStyle w:val="selectable"/>
          <w:rFonts w:ascii="Times New Roman" w:hAnsi="Times New Roman" w:cs="Times New Roman"/>
          <w:iCs/>
          <w:sz w:val="24"/>
          <w:szCs w:val="24"/>
        </w:rPr>
        <w:t>T'Sou-ke</w:t>
      </w:r>
      <w:proofErr w:type="spellEnd"/>
      <w:r w:rsidR="005165A1" w:rsidRPr="005615C3">
        <w:rPr>
          <w:rStyle w:val="selectable"/>
          <w:rFonts w:ascii="Times New Roman" w:hAnsi="Times New Roman" w:cs="Times New Roman"/>
          <w:iCs/>
          <w:sz w:val="24"/>
          <w:szCs w:val="24"/>
        </w:rPr>
        <w:t xml:space="preserve"> Solar Project</w:t>
      </w:r>
      <w:r w:rsidR="005165A1" w:rsidRPr="005615C3">
        <w:rPr>
          <w:rStyle w:val="selectable"/>
          <w:rFonts w:ascii="Times New Roman" w:hAnsi="Times New Roman" w:cs="Times New Roman"/>
          <w:sz w:val="24"/>
          <w:szCs w:val="24"/>
        </w:rPr>
        <w:t>, 2010)</w:t>
      </w:r>
      <w:r w:rsidR="005165A1" w:rsidRPr="005615C3">
        <w:rPr>
          <w:rFonts w:ascii="Times New Roman" w:eastAsia="Times New Roman" w:hAnsi="Times New Roman" w:cs="Times New Roman"/>
          <w:sz w:val="24"/>
          <w:szCs w:val="24"/>
        </w:rPr>
        <w:t>.</w:t>
      </w:r>
    </w:p>
    <w:p w14:paraId="1D8ADE3E" w14:textId="3D51FEF5" w:rsidR="00C35072" w:rsidRPr="005615C3" w:rsidRDefault="00C35072" w:rsidP="00C35072">
      <w:pPr>
        <w:spacing w:before="135" w:after="135" w:line="480" w:lineRule="auto"/>
        <w:ind w:firstLine="720"/>
        <w:rPr>
          <w:rFonts w:ascii="Times New Roman" w:eastAsia="Times New Roman" w:hAnsi="Times New Roman" w:cs="Times New Roman"/>
          <w:sz w:val="24"/>
          <w:szCs w:val="24"/>
        </w:rPr>
      </w:pPr>
      <w:bookmarkStart w:id="2" w:name="_gjdgxs" w:colFirst="0" w:colLast="0"/>
      <w:bookmarkEnd w:id="2"/>
      <w:r w:rsidRPr="005615C3">
        <w:rPr>
          <w:rFonts w:ascii="Times New Roman" w:eastAsia="Times New Roman" w:hAnsi="Times New Roman" w:cs="Times New Roman"/>
          <w:sz w:val="24"/>
          <w:szCs w:val="24"/>
        </w:rPr>
        <w:t xml:space="preserve">Not only does the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Solar Project produce energy, it also produces hot water through a method </w:t>
      </w:r>
      <w:r w:rsidR="00DE170A">
        <w:rPr>
          <w:rFonts w:ascii="Times New Roman" w:eastAsia="Times New Roman" w:hAnsi="Times New Roman" w:cs="Times New Roman"/>
          <w:sz w:val="24"/>
          <w:szCs w:val="24"/>
        </w:rPr>
        <w:t>with</w:t>
      </w:r>
      <w:r w:rsidR="001011A1" w:rsidRPr="005615C3">
        <w:rPr>
          <w:rFonts w:ascii="Times New Roman" w:eastAsia="Times New Roman" w:hAnsi="Times New Roman" w:cs="Times New Roman"/>
          <w:sz w:val="24"/>
          <w:szCs w:val="24"/>
        </w:rPr>
        <w:t xml:space="preserve"> zero emissions</w:t>
      </w:r>
      <w:r w:rsidR="00DE170A">
        <w:rPr>
          <w:rFonts w:ascii="Times New Roman" w:eastAsia="Times New Roman" w:hAnsi="Times New Roman" w:cs="Times New Roman"/>
          <w:sz w:val="24"/>
          <w:szCs w:val="24"/>
        </w:rPr>
        <w:t>,</w:t>
      </w:r>
      <w:r w:rsidR="001011A1" w:rsidRPr="005615C3">
        <w:rPr>
          <w:rFonts w:ascii="Times New Roman" w:eastAsia="Times New Roman" w:hAnsi="Times New Roman" w:cs="Times New Roman"/>
          <w:sz w:val="24"/>
          <w:szCs w:val="24"/>
        </w:rPr>
        <w:t xml:space="preserve"> </w:t>
      </w:r>
      <w:r w:rsidR="00DE170A" w:rsidRPr="005615C3">
        <w:rPr>
          <w:rFonts w:ascii="Times New Roman" w:eastAsia="Times New Roman" w:hAnsi="Times New Roman" w:cs="Times New Roman"/>
          <w:sz w:val="24"/>
          <w:szCs w:val="24"/>
        </w:rPr>
        <w:t>consist</w:t>
      </w:r>
      <w:r w:rsidR="00DE170A">
        <w:rPr>
          <w:rFonts w:ascii="Times New Roman" w:eastAsia="Times New Roman" w:hAnsi="Times New Roman" w:cs="Times New Roman"/>
          <w:sz w:val="24"/>
          <w:szCs w:val="24"/>
        </w:rPr>
        <w:t>ing</w:t>
      </w:r>
      <w:r w:rsidR="00DE170A" w:rsidRPr="005615C3">
        <w:rPr>
          <w:rFonts w:ascii="Times New Roman" w:eastAsia="Times New Roman" w:hAnsi="Times New Roman" w:cs="Times New Roman"/>
          <w:sz w:val="24"/>
          <w:szCs w:val="24"/>
        </w:rPr>
        <w:t xml:space="preserve"> of</w:t>
      </w:r>
      <w:r w:rsidR="001011A1" w:rsidRPr="005615C3">
        <w:rPr>
          <w:rFonts w:ascii="Times New Roman" w:eastAsia="Times New Roman" w:hAnsi="Times New Roman" w:cs="Times New Roman"/>
          <w:sz w:val="24"/>
          <w:szCs w:val="24"/>
        </w:rPr>
        <w:t xml:space="preserve"> 41 roof-mounted thermal panels</w:t>
      </w:r>
      <w:r w:rsidR="006A497A" w:rsidRPr="005615C3">
        <w:rPr>
          <w:rFonts w:ascii="Times New Roman" w:eastAsia="Times New Roman" w:hAnsi="Times New Roman" w:cs="Times New Roman"/>
          <w:sz w:val="24"/>
          <w:szCs w:val="24"/>
        </w:rPr>
        <w:t xml:space="preserve"> </w:t>
      </w:r>
      <w:r w:rsidR="006A497A" w:rsidRPr="005615C3">
        <w:rPr>
          <w:rStyle w:val="selectable"/>
          <w:rFonts w:ascii="Times New Roman" w:hAnsi="Times New Roman" w:cs="Times New Roman"/>
          <w:sz w:val="24"/>
          <w:szCs w:val="24"/>
        </w:rPr>
        <w:t>(McAdams, 2016)</w:t>
      </w:r>
      <w:r w:rsidR="006A497A" w:rsidRPr="005615C3">
        <w:rPr>
          <w:rFonts w:ascii="Times New Roman" w:eastAsia="Times New Roman" w:hAnsi="Times New Roman" w:cs="Times New Roman"/>
          <w:sz w:val="24"/>
          <w:szCs w:val="24"/>
        </w:rPr>
        <w:t>.</w:t>
      </w:r>
      <w:r w:rsidR="001011A1" w:rsidRPr="005615C3">
        <w:rPr>
          <w:rFonts w:ascii="Times New Roman" w:eastAsia="Times New Roman" w:hAnsi="Times New Roman" w:cs="Times New Roman"/>
          <w:sz w:val="24"/>
          <w:szCs w:val="24"/>
        </w:rPr>
        <w:t xml:space="preserve"> These thermal</w:t>
      </w:r>
      <w:r w:rsidRPr="005615C3">
        <w:rPr>
          <w:rFonts w:ascii="Times New Roman" w:eastAsia="Times New Roman" w:hAnsi="Times New Roman" w:cs="Times New Roman"/>
          <w:sz w:val="24"/>
          <w:szCs w:val="24"/>
        </w:rPr>
        <w:t xml:space="preserve"> panels pre-heat water. In the summertime, these </w:t>
      </w:r>
      <w:r w:rsidR="00D9619F" w:rsidRPr="005615C3">
        <w:rPr>
          <w:rFonts w:ascii="Times New Roman" w:eastAsia="Times New Roman" w:hAnsi="Times New Roman" w:cs="Times New Roman"/>
          <w:sz w:val="24"/>
          <w:szCs w:val="24"/>
        </w:rPr>
        <w:t>reportedly provide</w:t>
      </w:r>
      <w:r w:rsidR="001011A1" w:rsidRPr="005615C3">
        <w:rPr>
          <w:rFonts w:ascii="Times New Roman" w:eastAsia="Times New Roman" w:hAnsi="Times New Roman" w:cs="Times New Roman"/>
          <w:sz w:val="24"/>
          <w:szCs w:val="24"/>
        </w:rPr>
        <w:t xml:space="preserve"> for</w:t>
      </w:r>
      <w:r w:rsidRPr="005615C3">
        <w:rPr>
          <w:rFonts w:ascii="Times New Roman" w:eastAsia="Times New Roman" w:hAnsi="Times New Roman" w:cs="Times New Roman"/>
          <w:sz w:val="24"/>
          <w:szCs w:val="24"/>
        </w:rPr>
        <w:t xml:space="preserve"> community’s hot water needs while reducing electrical consumption</w:t>
      </w:r>
      <w:r w:rsidR="006A497A" w:rsidRPr="005615C3">
        <w:rPr>
          <w:rFonts w:ascii="Times New Roman" w:eastAsia="Times New Roman" w:hAnsi="Times New Roman" w:cs="Times New Roman"/>
          <w:sz w:val="24"/>
          <w:szCs w:val="24"/>
        </w:rPr>
        <w:t xml:space="preserve"> </w:t>
      </w:r>
      <w:r w:rsidR="006A497A" w:rsidRPr="005615C3">
        <w:rPr>
          <w:rStyle w:val="selectable"/>
          <w:rFonts w:ascii="Times New Roman" w:hAnsi="Times New Roman" w:cs="Times New Roman"/>
          <w:sz w:val="24"/>
          <w:szCs w:val="24"/>
        </w:rPr>
        <w:t>(McAdams, 2016)</w:t>
      </w:r>
      <w:r w:rsidR="006A497A" w:rsidRPr="005615C3">
        <w:rPr>
          <w:rFonts w:ascii="Times New Roman" w:eastAsia="Times New Roman" w:hAnsi="Times New Roman" w:cs="Times New Roman"/>
          <w:sz w:val="24"/>
          <w:szCs w:val="24"/>
        </w:rPr>
        <w:t>.</w:t>
      </w:r>
      <w:r w:rsidRPr="005615C3">
        <w:rPr>
          <w:rFonts w:ascii="Times New Roman" w:eastAsia="Times New Roman" w:hAnsi="Times New Roman" w:cs="Times New Roman"/>
          <w:sz w:val="24"/>
          <w:szCs w:val="24"/>
        </w:rPr>
        <w:t xml:space="preserve"> The combined effects of all these measures has greatly reduced the amount of electricity they had to buy from BC Hydro</w:t>
      </w:r>
      <w:r w:rsidR="006A497A" w:rsidRPr="005615C3">
        <w:rPr>
          <w:rFonts w:ascii="Times New Roman" w:eastAsia="Times New Roman" w:hAnsi="Times New Roman" w:cs="Times New Roman"/>
          <w:sz w:val="24"/>
          <w:szCs w:val="24"/>
        </w:rPr>
        <w:t xml:space="preserve"> </w:t>
      </w:r>
      <w:r w:rsidR="006A497A" w:rsidRPr="005615C3">
        <w:rPr>
          <w:rStyle w:val="selectable"/>
          <w:rFonts w:ascii="Times New Roman" w:hAnsi="Times New Roman" w:cs="Times New Roman"/>
          <w:sz w:val="24"/>
          <w:szCs w:val="24"/>
        </w:rPr>
        <w:t>(McAdams, 2016)</w:t>
      </w:r>
      <w:r w:rsidRPr="005615C3">
        <w:rPr>
          <w:rFonts w:ascii="Times New Roman" w:eastAsia="Times New Roman" w:hAnsi="Times New Roman" w:cs="Times New Roman"/>
          <w:sz w:val="24"/>
          <w:szCs w:val="24"/>
        </w:rPr>
        <w:t>.</w:t>
      </w:r>
    </w:p>
    <w:p w14:paraId="737CBAC6" w14:textId="70F2E4A1" w:rsidR="00C35072" w:rsidRPr="005615C3" w:rsidRDefault="00C35072" w:rsidP="00C35072">
      <w:pPr>
        <w:spacing w:before="135" w:after="135"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As Andrew Moore, the solar program manager, explained, it has also led to a situation where all administrative b</w:t>
      </w:r>
      <w:r w:rsidR="002C18A6" w:rsidRPr="005615C3">
        <w:rPr>
          <w:rFonts w:ascii="Times New Roman" w:eastAsia="Times New Roman" w:hAnsi="Times New Roman" w:cs="Times New Roman"/>
          <w:sz w:val="24"/>
          <w:szCs w:val="24"/>
        </w:rPr>
        <w:t>uildings in the community have “net zero”</w:t>
      </w:r>
      <w:r w:rsidRPr="005615C3">
        <w:rPr>
          <w:rFonts w:ascii="Times New Roman" w:eastAsia="Times New Roman" w:hAnsi="Times New Roman" w:cs="Times New Roman"/>
          <w:sz w:val="24"/>
          <w:szCs w:val="24"/>
        </w:rPr>
        <w:t xml:space="preserve"> hydro consumption</w:t>
      </w:r>
      <w:r w:rsidR="00D444D4" w:rsidRPr="005615C3">
        <w:rPr>
          <w:rFonts w:ascii="Times New Roman" w:eastAsia="Times New Roman" w:hAnsi="Times New Roman" w:cs="Times New Roman"/>
          <w:sz w:val="24"/>
          <w:szCs w:val="24"/>
        </w:rPr>
        <w:t xml:space="preserve"> </w:t>
      </w:r>
      <w:r w:rsidR="00D444D4" w:rsidRPr="005615C3">
        <w:rPr>
          <w:rStyle w:val="selectable"/>
          <w:rFonts w:ascii="Times New Roman" w:hAnsi="Times New Roman" w:cs="Times New Roman"/>
          <w:sz w:val="24"/>
          <w:szCs w:val="24"/>
        </w:rPr>
        <w:t>(Williams, 2015)</w:t>
      </w:r>
      <w:r w:rsidRPr="005615C3">
        <w:rPr>
          <w:rFonts w:ascii="Times New Roman" w:eastAsia="Times New Roman" w:hAnsi="Times New Roman" w:cs="Times New Roman"/>
          <w:sz w:val="24"/>
          <w:szCs w:val="24"/>
        </w:rPr>
        <w:t>. In the summertime, when electricity is sold to BC Hydro, the meters run backwards</w:t>
      </w:r>
      <w:r w:rsidR="00DE170A">
        <w:rPr>
          <w:rFonts w:ascii="Times New Roman" w:eastAsia="Times New Roman" w:hAnsi="Times New Roman" w:cs="Times New Roman"/>
          <w:sz w:val="24"/>
          <w:szCs w:val="24"/>
        </w:rPr>
        <w:t>,</w:t>
      </w:r>
      <w:r w:rsidRPr="005615C3">
        <w:rPr>
          <w:rFonts w:ascii="Times New Roman" w:eastAsia="Times New Roman" w:hAnsi="Times New Roman" w:cs="Times New Roman"/>
          <w:sz w:val="24"/>
          <w:szCs w:val="24"/>
        </w:rPr>
        <w:t xml:space="preserve"> and in the winter, when </w:t>
      </w:r>
      <w:r w:rsidR="00DE170A">
        <w:rPr>
          <w:rFonts w:ascii="Times New Roman" w:eastAsia="Times New Roman" w:hAnsi="Times New Roman" w:cs="Times New Roman"/>
          <w:sz w:val="24"/>
          <w:szCs w:val="24"/>
        </w:rPr>
        <w:t>electricity</w:t>
      </w:r>
      <w:r w:rsidRPr="005615C3">
        <w:rPr>
          <w:rFonts w:ascii="Times New Roman" w:eastAsia="Times New Roman" w:hAnsi="Times New Roman" w:cs="Times New Roman"/>
          <w:sz w:val="24"/>
          <w:szCs w:val="24"/>
        </w:rPr>
        <w:t xml:space="preserve"> is being bought, the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Nation hydro meters move forward</w:t>
      </w:r>
      <w:r w:rsidR="00D444D4" w:rsidRPr="005615C3">
        <w:rPr>
          <w:rFonts w:ascii="Times New Roman" w:eastAsia="Times New Roman" w:hAnsi="Times New Roman" w:cs="Times New Roman"/>
          <w:sz w:val="24"/>
          <w:szCs w:val="24"/>
        </w:rPr>
        <w:t xml:space="preserve"> </w:t>
      </w:r>
      <w:r w:rsidR="00D444D4" w:rsidRPr="005615C3">
        <w:rPr>
          <w:rStyle w:val="selectable"/>
          <w:rFonts w:ascii="Times New Roman" w:hAnsi="Times New Roman" w:cs="Times New Roman"/>
          <w:sz w:val="24"/>
          <w:szCs w:val="24"/>
        </w:rPr>
        <w:t>(Williams, 2015)</w:t>
      </w:r>
      <w:r w:rsidRPr="005615C3">
        <w:rPr>
          <w:rFonts w:ascii="Times New Roman" w:eastAsia="Times New Roman" w:hAnsi="Times New Roman" w:cs="Times New Roman"/>
          <w:sz w:val="24"/>
          <w:szCs w:val="24"/>
        </w:rPr>
        <w:t xml:space="preserve">. </w:t>
      </w:r>
      <w:r w:rsidR="00D9619F" w:rsidRPr="005615C3">
        <w:rPr>
          <w:rFonts w:ascii="Times New Roman" w:eastAsia="Times New Roman" w:hAnsi="Times New Roman" w:cs="Times New Roman"/>
          <w:sz w:val="24"/>
          <w:szCs w:val="24"/>
        </w:rPr>
        <w:t>Contributing</w:t>
      </w:r>
      <w:r w:rsidRPr="005615C3">
        <w:rPr>
          <w:rFonts w:ascii="Times New Roman" w:eastAsia="Times New Roman" w:hAnsi="Times New Roman" w:cs="Times New Roman"/>
          <w:sz w:val="24"/>
          <w:szCs w:val="24"/>
        </w:rPr>
        <w:t xml:space="preserve"> to the goal of economic independence, the project </w:t>
      </w:r>
      <w:r w:rsidR="00D9619F">
        <w:rPr>
          <w:rFonts w:ascii="Times New Roman" w:eastAsia="Times New Roman" w:hAnsi="Times New Roman" w:cs="Times New Roman"/>
          <w:sz w:val="24"/>
          <w:szCs w:val="24"/>
        </w:rPr>
        <w:t>prioritizes</w:t>
      </w:r>
      <w:r w:rsidR="00D9619F" w:rsidRPr="005615C3">
        <w:rPr>
          <w:rFonts w:ascii="Times New Roman" w:eastAsia="Times New Roman" w:hAnsi="Times New Roman" w:cs="Times New Roman"/>
          <w:sz w:val="24"/>
          <w:szCs w:val="24"/>
        </w:rPr>
        <w:t xml:space="preserve"> training</w:t>
      </w:r>
      <w:r w:rsidRPr="005615C3">
        <w:rPr>
          <w:rFonts w:ascii="Times New Roman" w:eastAsia="Times New Roman" w:hAnsi="Times New Roman" w:cs="Times New Roman"/>
          <w:sz w:val="24"/>
          <w:szCs w:val="24"/>
        </w:rPr>
        <w:t xml:space="preserve"> and employment within the community</w:t>
      </w:r>
      <w:r w:rsidR="00D444D4" w:rsidRPr="005615C3">
        <w:rPr>
          <w:rFonts w:ascii="Times New Roman" w:eastAsia="Times New Roman" w:hAnsi="Times New Roman" w:cs="Times New Roman"/>
          <w:sz w:val="24"/>
          <w:szCs w:val="24"/>
        </w:rPr>
        <w:t xml:space="preserve"> </w:t>
      </w:r>
      <w:r w:rsidR="00D444D4" w:rsidRPr="005615C3">
        <w:rPr>
          <w:rStyle w:val="selectable"/>
          <w:rFonts w:ascii="Times New Roman" w:hAnsi="Times New Roman" w:cs="Times New Roman"/>
          <w:sz w:val="24"/>
          <w:szCs w:val="24"/>
        </w:rPr>
        <w:t>(Williams, 2015)</w:t>
      </w:r>
      <w:r w:rsidRPr="005615C3">
        <w:rPr>
          <w:rFonts w:ascii="Times New Roman" w:eastAsia="Times New Roman" w:hAnsi="Times New Roman" w:cs="Times New Roman"/>
          <w:sz w:val="24"/>
          <w:szCs w:val="24"/>
        </w:rPr>
        <w:t xml:space="preserve">.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community members were able to </w:t>
      </w:r>
      <w:r w:rsidR="00DE170A">
        <w:rPr>
          <w:rFonts w:ascii="Times New Roman" w:eastAsia="Times New Roman" w:hAnsi="Times New Roman" w:cs="Times New Roman"/>
          <w:sz w:val="24"/>
          <w:szCs w:val="24"/>
        </w:rPr>
        <w:t>obtain</w:t>
      </w:r>
      <w:r w:rsidRPr="005615C3">
        <w:rPr>
          <w:rFonts w:ascii="Times New Roman" w:eastAsia="Times New Roman" w:hAnsi="Times New Roman" w:cs="Times New Roman"/>
          <w:sz w:val="24"/>
          <w:szCs w:val="24"/>
        </w:rPr>
        <w:t xml:space="preserve"> special industry training through Canadian Solar Installers (</w:t>
      </w:r>
      <w:proofErr w:type="spellStart"/>
      <w:r w:rsidRPr="005615C3">
        <w:rPr>
          <w:rFonts w:ascii="Times New Roman" w:eastAsia="Times New Roman" w:hAnsi="Times New Roman" w:cs="Times New Roman"/>
          <w:sz w:val="24"/>
          <w:szCs w:val="24"/>
        </w:rPr>
        <w:t>CanSIA</w:t>
      </w:r>
      <w:proofErr w:type="spellEnd"/>
      <w:r w:rsidRPr="005615C3">
        <w:rPr>
          <w:rFonts w:ascii="Times New Roman" w:eastAsia="Times New Roman" w:hAnsi="Times New Roman" w:cs="Times New Roman"/>
          <w:sz w:val="24"/>
          <w:szCs w:val="24"/>
        </w:rPr>
        <w:t>)</w:t>
      </w:r>
      <w:r w:rsidR="00D444D4" w:rsidRPr="005615C3">
        <w:rPr>
          <w:rFonts w:ascii="Times New Roman" w:eastAsia="Times New Roman" w:hAnsi="Times New Roman" w:cs="Times New Roman"/>
          <w:sz w:val="24"/>
          <w:szCs w:val="24"/>
        </w:rPr>
        <w:t xml:space="preserve"> </w:t>
      </w:r>
      <w:r w:rsidR="00D444D4" w:rsidRPr="005615C3">
        <w:rPr>
          <w:rStyle w:val="selectable"/>
          <w:rFonts w:ascii="Times New Roman" w:hAnsi="Times New Roman" w:cs="Times New Roman"/>
          <w:sz w:val="24"/>
          <w:szCs w:val="24"/>
        </w:rPr>
        <w:t>(Williams, 2015)</w:t>
      </w:r>
      <w:r w:rsidRPr="005615C3">
        <w:rPr>
          <w:rFonts w:ascii="Times New Roman" w:eastAsia="Times New Roman" w:hAnsi="Times New Roman" w:cs="Times New Roman"/>
          <w:sz w:val="24"/>
          <w:szCs w:val="24"/>
        </w:rPr>
        <w:t>.</w:t>
      </w:r>
      <w:r w:rsidR="008C0FCE">
        <w:rPr>
          <w:rFonts w:ascii="Times New Roman" w:hAnsi="Times New Roman" w:cs="Times New Roman"/>
          <w:sz w:val="24"/>
          <w:szCs w:val="24"/>
        </w:rPr>
        <w:t xml:space="preserve"> Consequently, energy self-sufficiency is an expression of broader interests of autonomy among the </w:t>
      </w:r>
      <w:proofErr w:type="spellStart"/>
      <w:r w:rsidR="008C0FCE">
        <w:rPr>
          <w:rFonts w:ascii="Times New Roman" w:hAnsi="Times New Roman" w:cs="Times New Roman"/>
          <w:sz w:val="24"/>
          <w:szCs w:val="24"/>
        </w:rPr>
        <w:t>T’Sou-ke</w:t>
      </w:r>
      <w:proofErr w:type="spellEnd"/>
      <w:r w:rsidR="008C0FCE">
        <w:rPr>
          <w:rFonts w:ascii="Times New Roman" w:hAnsi="Times New Roman" w:cs="Times New Roman"/>
          <w:sz w:val="24"/>
          <w:szCs w:val="24"/>
        </w:rPr>
        <w:t xml:space="preserve"> Nation. In the sense, that it provides a revenue stream that helps </w:t>
      </w:r>
      <w:proofErr w:type="spellStart"/>
      <w:r w:rsidR="008C0FCE">
        <w:rPr>
          <w:rFonts w:ascii="Times New Roman" w:hAnsi="Times New Roman" w:cs="Times New Roman"/>
          <w:sz w:val="24"/>
          <w:szCs w:val="24"/>
        </w:rPr>
        <w:t>T’Sou-ke</w:t>
      </w:r>
      <w:proofErr w:type="spellEnd"/>
      <w:r w:rsidR="008C0FCE">
        <w:rPr>
          <w:rFonts w:ascii="Times New Roman" w:hAnsi="Times New Roman" w:cs="Times New Roman"/>
          <w:sz w:val="24"/>
          <w:szCs w:val="24"/>
        </w:rPr>
        <w:t xml:space="preserve"> Nation in the pursuit of economic independence. Also, energy self-sufficiency provides decision making power over the direction and development of the community’s energy needs</w:t>
      </w:r>
      <w:r w:rsidR="00970F6E">
        <w:rPr>
          <w:rFonts w:ascii="Times New Roman" w:hAnsi="Times New Roman" w:cs="Times New Roman"/>
          <w:sz w:val="24"/>
          <w:szCs w:val="24"/>
        </w:rPr>
        <w:t xml:space="preserve"> that allows the reclaiming the ability </w:t>
      </w:r>
      <w:r w:rsidR="00603745">
        <w:rPr>
          <w:rFonts w:ascii="Times New Roman" w:hAnsi="Times New Roman" w:cs="Times New Roman"/>
          <w:sz w:val="24"/>
          <w:szCs w:val="24"/>
        </w:rPr>
        <w:t xml:space="preserve">to define </w:t>
      </w:r>
      <w:r w:rsidR="00970F6E">
        <w:rPr>
          <w:rFonts w:ascii="Times New Roman" w:hAnsi="Times New Roman" w:cs="Times New Roman"/>
          <w:sz w:val="24"/>
          <w:szCs w:val="24"/>
        </w:rPr>
        <w:t>the community’s relationship with the land</w:t>
      </w:r>
      <w:r w:rsidR="008C0FCE">
        <w:rPr>
          <w:rFonts w:ascii="Times New Roman" w:hAnsi="Times New Roman" w:cs="Times New Roman"/>
          <w:sz w:val="24"/>
          <w:szCs w:val="24"/>
        </w:rPr>
        <w:t xml:space="preserve">. </w:t>
      </w:r>
      <w:del w:id="3" w:author="charity" w:date="2017-06-06T10:22:00Z">
        <w:r w:rsidRPr="005615C3" w:rsidDel="008C0FCE">
          <w:rPr>
            <w:rFonts w:ascii="Times New Roman" w:hAnsi="Times New Roman" w:cs="Times New Roman"/>
            <w:sz w:val="24"/>
            <w:szCs w:val="24"/>
          </w:rPr>
          <w:delText xml:space="preserve">  </w:delText>
        </w:r>
      </w:del>
      <w:del w:id="4" w:author="charity" w:date="2017-06-06T10:23:00Z">
        <w:r w:rsidRPr="005615C3" w:rsidDel="008C0FCE">
          <w:rPr>
            <w:rFonts w:ascii="Times New Roman" w:hAnsi="Times New Roman" w:cs="Times New Roman"/>
            <w:sz w:val="24"/>
            <w:szCs w:val="24"/>
          </w:rPr>
          <w:delText xml:space="preserve"> </w:delText>
        </w:r>
      </w:del>
    </w:p>
    <w:p w14:paraId="13163E5C" w14:textId="5AA1CB8B" w:rsidR="00C35072" w:rsidRPr="005615C3" w:rsidRDefault="004245F6" w:rsidP="00C35072">
      <w:pPr>
        <w:spacing w:before="135" w:after="135" w:line="480" w:lineRule="auto"/>
        <w:ind w:firstLine="720"/>
        <w:rPr>
          <w:rFonts w:ascii="Times New Roman" w:hAnsi="Times New Roman" w:cs="Times New Roman"/>
          <w:sz w:val="24"/>
          <w:szCs w:val="24"/>
        </w:rPr>
      </w:pPr>
      <w:r w:rsidRPr="005615C3">
        <w:rPr>
          <w:rFonts w:ascii="Times New Roman" w:eastAsia="Times New Roman" w:hAnsi="Times New Roman" w:cs="Times New Roman"/>
          <w:sz w:val="24"/>
          <w:szCs w:val="24"/>
        </w:rPr>
        <w:t xml:space="preserve">As a result, the </w:t>
      </w:r>
      <w:proofErr w:type="spellStart"/>
      <w:r w:rsidR="006D6D6A" w:rsidRPr="005615C3">
        <w:rPr>
          <w:rFonts w:ascii="Times New Roman" w:eastAsia="Times New Roman" w:hAnsi="Times New Roman" w:cs="Times New Roman"/>
          <w:sz w:val="24"/>
          <w:szCs w:val="24"/>
        </w:rPr>
        <w:t>T’Sou-ke</w:t>
      </w:r>
      <w:proofErr w:type="spellEnd"/>
      <w:r w:rsidR="006D6D6A" w:rsidRPr="005615C3">
        <w:rPr>
          <w:rFonts w:ascii="Times New Roman" w:eastAsia="Times New Roman" w:hAnsi="Times New Roman" w:cs="Times New Roman"/>
          <w:sz w:val="24"/>
          <w:szCs w:val="24"/>
        </w:rPr>
        <w:t xml:space="preserve"> Solar Project is an </w:t>
      </w:r>
      <w:r w:rsidRPr="005615C3">
        <w:rPr>
          <w:rFonts w:ascii="Times New Roman" w:eastAsia="Times New Roman" w:hAnsi="Times New Roman" w:cs="Times New Roman"/>
          <w:sz w:val="24"/>
          <w:szCs w:val="24"/>
        </w:rPr>
        <w:t>example</w:t>
      </w:r>
      <w:r w:rsidR="006D6D6A" w:rsidRPr="005615C3">
        <w:rPr>
          <w:rFonts w:ascii="Times New Roman" w:eastAsia="Times New Roman" w:hAnsi="Times New Roman" w:cs="Times New Roman"/>
          <w:sz w:val="24"/>
          <w:szCs w:val="24"/>
        </w:rPr>
        <w:t xml:space="preserve"> for</w:t>
      </w:r>
      <w:r w:rsidR="00C35072" w:rsidRPr="005615C3">
        <w:rPr>
          <w:rFonts w:ascii="Times New Roman" w:eastAsia="Times New Roman" w:hAnsi="Times New Roman" w:cs="Times New Roman"/>
          <w:sz w:val="24"/>
          <w:szCs w:val="24"/>
        </w:rPr>
        <w:t xml:space="preserve"> opportunities in using renewable energy </w:t>
      </w:r>
      <w:r w:rsidR="005146A9" w:rsidRPr="005615C3">
        <w:rPr>
          <w:rFonts w:ascii="Times New Roman" w:eastAsia="Times New Roman" w:hAnsi="Times New Roman" w:cs="Times New Roman"/>
          <w:sz w:val="24"/>
          <w:szCs w:val="24"/>
        </w:rPr>
        <w:t>in remote</w:t>
      </w:r>
      <w:r w:rsidR="005146A9">
        <w:rPr>
          <w:rFonts w:ascii="Times New Roman" w:eastAsia="Times New Roman" w:hAnsi="Times New Roman" w:cs="Times New Roman"/>
          <w:sz w:val="24"/>
          <w:szCs w:val="24"/>
        </w:rPr>
        <w:t xml:space="preserve"> First Nations</w:t>
      </w:r>
      <w:r w:rsidR="00C35072" w:rsidRPr="005615C3">
        <w:rPr>
          <w:rFonts w:ascii="Times New Roman" w:eastAsia="Times New Roman" w:hAnsi="Times New Roman" w:cs="Times New Roman"/>
          <w:sz w:val="24"/>
          <w:szCs w:val="24"/>
        </w:rPr>
        <w:t xml:space="preserve"> communities</w:t>
      </w:r>
      <w:r w:rsidR="00D444D4" w:rsidRPr="005615C3">
        <w:rPr>
          <w:rFonts w:ascii="Times New Roman" w:eastAsia="Times New Roman" w:hAnsi="Times New Roman" w:cs="Times New Roman"/>
          <w:sz w:val="24"/>
          <w:szCs w:val="24"/>
        </w:rPr>
        <w:t xml:space="preserve"> </w:t>
      </w:r>
      <w:r w:rsidR="00D444D4" w:rsidRPr="005615C3">
        <w:rPr>
          <w:rStyle w:val="selectable"/>
          <w:rFonts w:ascii="Times New Roman" w:hAnsi="Times New Roman" w:cs="Times New Roman"/>
          <w:sz w:val="24"/>
          <w:szCs w:val="24"/>
        </w:rPr>
        <w:t>(</w:t>
      </w:r>
      <w:r w:rsidR="00D444D4" w:rsidRPr="005615C3">
        <w:rPr>
          <w:rStyle w:val="selectable"/>
          <w:rFonts w:ascii="Times New Roman" w:hAnsi="Times New Roman" w:cs="Times New Roman"/>
          <w:iCs/>
          <w:sz w:val="24"/>
          <w:szCs w:val="24"/>
        </w:rPr>
        <w:t xml:space="preserve">Renewable Energy Toolkit </w:t>
      </w:r>
      <w:proofErr w:type="spellStart"/>
      <w:r w:rsidR="00D444D4" w:rsidRPr="005615C3">
        <w:rPr>
          <w:rStyle w:val="selectable"/>
          <w:rFonts w:ascii="Times New Roman" w:hAnsi="Times New Roman" w:cs="Times New Roman"/>
          <w:iCs/>
          <w:sz w:val="24"/>
          <w:szCs w:val="24"/>
        </w:rPr>
        <w:t>T'Sou-ke</w:t>
      </w:r>
      <w:proofErr w:type="spellEnd"/>
      <w:r w:rsidR="00D444D4" w:rsidRPr="005615C3">
        <w:rPr>
          <w:rStyle w:val="selectable"/>
          <w:rFonts w:ascii="Times New Roman" w:hAnsi="Times New Roman" w:cs="Times New Roman"/>
          <w:iCs/>
          <w:sz w:val="24"/>
          <w:szCs w:val="24"/>
        </w:rPr>
        <w:t xml:space="preserve"> Solar Project</w:t>
      </w:r>
      <w:r w:rsidR="00D444D4" w:rsidRPr="005615C3">
        <w:rPr>
          <w:rStyle w:val="selectable"/>
          <w:rFonts w:ascii="Times New Roman" w:hAnsi="Times New Roman" w:cs="Times New Roman"/>
          <w:sz w:val="24"/>
          <w:szCs w:val="24"/>
        </w:rPr>
        <w:t>, 2010)</w:t>
      </w:r>
      <w:r w:rsidR="00C35072" w:rsidRPr="005615C3">
        <w:rPr>
          <w:rFonts w:ascii="Times New Roman" w:eastAsia="Times New Roman" w:hAnsi="Times New Roman" w:cs="Times New Roman"/>
          <w:sz w:val="24"/>
          <w:szCs w:val="24"/>
        </w:rPr>
        <w:t xml:space="preserve">. By extension, the information gathered by the program can be applied to other remote </w:t>
      </w:r>
      <w:r w:rsidR="005146A9">
        <w:rPr>
          <w:rFonts w:ascii="Times New Roman" w:eastAsia="Times New Roman" w:hAnsi="Times New Roman" w:cs="Times New Roman"/>
          <w:sz w:val="24"/>
          <w:szCs w:val="24"/>
        </w:rPr>
        <w:t xml:space="preserve">First Nations </w:t>
      </w:r>
      <w:r w:rsidR="00C35072" w:rsidRPr="005615C3">
        <w:rPr>
          <w:rFonts w:ascii="Times New Roman" w:eastAsia="Times New Roman" w:hAnsi="Times New Roman" w:cs="Times New Roman"/>
          <w:sz w:val="24"/>
          <w:szCs w:val="24"/>
        </w:rPr>
        <w:t xml:space="preserve">communities with the added benefit that having more communities in an area or region adopting a given solution may actually make these more cost effective through economies of </w:t>
      </w:r>
      <w:r w:rsidR="006D6D6A" w:rsidRPr="005615C3">
        <w:rPr>
          <w:rFonts w:ascii="Times New Roman" w:eastAsia="Times New Roman" w:hAnsi="Times New Roman" w:cs="Times New Roman"/>
          <w:sz w:val="24"/>
          <w:szCs w:val="24"/>
        </w:rPr>
        <w:t>similar scale</w:t>
      </w:r>
      <w:r w:rsidR="00D444D4" w:rsidRPr="005615C3">
        <w:rPr>
          <w:rFonts w:ascii="Times New Roman" w:eastAsia="Times New Roman" w:hAnsi="Times New Roman" w:cs="Times New Roman"/>
          <w:sz w:val="24"/>
          <w:szCs w:val="24"/>
        </w:rPr>
        <w:t xml:space="preserve"> </w:t>
      </w:r>
      <w:r w:rsidR="00D444D4" w:rsidRPr="005615C3">
        <w:rPr>
          <w:rStyle w:val="selectable"/>
          <w:rFonts w:ascii="Times New Roman" w:hAnsi="Times New Roman" w:cs="Times New Roman"/>
          <w:sz w:val="24"/>
          <w:szCs w:val="24"/>
        </w:rPr>
        <w:t>(</w:t>
      </w:r>
      <w:r w:rsidR="00D444D4" w:rsidRPr="005615C3">
        <w:rPr>
          <w:rStyle w:val="selectable"/>
          <w:rFonts w:ascii="Times New Roman" w:hAnsi="Times New Roman" w:cs="Times New Roman"/>
          <w:iCs/>
          <w:sz w:val="24"/>
          <w:szCs w:val="24"/>
        </w:rPr>
        <w:t xml:space="preserve">Renewable Energy Toolkit </w:t>
      </w:r>
      <w:proofErr w:type="spellStart"/>
      <w:r w:rsidR="00D444D4" w:rsidRPr="005615C3">
        <w:rPr>
          <w:rStyle w:val="selectable"/>
          <w:rFonts w:ascii="Times New Roman" w:hAnsi="Times New Roman" w:cs="Times New Roman"/>
          <w:iCs/>
          <w:sz w:val="24"/>
          <w:szCs w:val="24"/>
        </w:rPr>
        <w:t>T'Sou-ke</w:t>
      </w:r>
      <w:proofErr w:type="spellEnd"/>
      <w:r w:rsidR="00D444D4" w:rsidRPr="005615C3">
        <w:rPr>
          <w:rStyle w:val="selectable"/>
          <w:rFonts w:ascii="Times New Roman" w:hAnsi="Times New Roman" w:cs="Times New Roman"/>
          <w:iCs/>
          <w:sz w:val="24"/>
          <w:szCs w:val="24"/>
        </w:rPr>
        <w:t xml:space="preserve"> Solar Project</w:t>
      </w:r>
      <w:r w:rsidR="00D444D4" w:rsidRPr="005615C3">
        <w:rPr>
          <w:rStyle w:val="selectable"/>
          <w:rFonts w:ascii="Times New Roman" w:hAnsi="Times New Roman" w:cs="Times New Roman"/>
          <w:sz w:val="24"/>
          <w:szCs w:val="24"/>
        </w:rPr>
        <w:t>, 2010)</w:t>
      </w:r>
      <w:r w:rsidR="006D6D6A" w:rsidRPr="005615C3">
        <w:rPr>
          <w:rFonts w:ascii="Times New Roman" w:eastAsia="Times New Roman" w:hAnsi="Times New Roman" w:cs="Times New Roman"/>
          <w:sz w:val="24"/>
          <w:szCs w:val="24"/>
        </w:rPr>
        <w:t>.</w:t>
      </w:r>
    </w:p>
    <w:p w14:paraId="57630FC9" w14:textId="77777777" w:rsidR="00C35072" w:rsidRPr="005615C3" w:rsidRDefault="00C35072" w:rsidP="00C35072">
      <w:pPr>
        <w:rPr>
          <w:rFonts w:ascii="Times New Roman" w:eastAsia="Times New Roman" w:hAnsi="Times New Roman" w:cs="Times New Roman"/>
          <w:b/>
          <w:sz w:val="24"/>
          <w:szCs w:val="24"/>
        </w:rPr>
      </w:pPr>
      <w:r w:rsidRPr="005615C3">
        <w:rPr>
          <w:rFonts w:ascii="Times New Roman" w:eastAsia="Times New Roman" w:hAnsi="Times New Roman" w:cs="Times New Roman"/>
          <w:b/>
          <w:sz w:val="24"/>
          <w:szCs w:val="24"/>
        </w:rPr>
        <w:t>The Role of Renewable Energy in Sustainable Development</w:t>
      </w:r>
    </w:p>
    <w:p w14:paraId="0E616CFC" w14:textId="47F24DE3" w:rsidR="00C30F38" w:rsidRPr="005615C3" w:rsidRDefault="00C30F38" w:rsidP="00C30F38">
      <w:pPr>
        <w:spacing w:line="480" w:lineRule="auto"/>
        <w:ind w:firstLine="720"/>
        <w:rPr>
          <w:rFonts w:ascii="Times New Roman" w:eastAsia="Times New Roman" w:hAnsi="Times New Roman" w:cs="Times New Roman"/>
          <w:color w:val="FF0000"/>
          <w:sz w:val="24"/>
          <w:szCs w:val="24"/>
        </w:rPr>
      </w:pPr>
      <w:r w:rsidRPr="005615C3">
        <w:rPr>
          <w:rFonts w:ascii="Times New Roman" w:eastAsia="Times New Roman" w:hAnsi="Times New Roman" w:cs="Times New Roman"/>
          <w:sz w:val="24"/>
          <w:szCs w:val="24"/>
        </w:rPr>
        <w:t>The conversion of energy is directly related to pollution in terms of greenhouse gas emissions (GHG)</w:t>
      </w:r>
      <w:r w:rsidR="007F6905" w:rsidRPr="005615C3">
        <w:rPr>
          <w:rFonts w:ascii="Times New Roman" w:eastAsia="Times New Roman" w:hAnsi="Times New Roman" w:cs="Times New Roman"/>
          <w:sz w:val="24"/>
          <w:szCs w:val="24"/>
        </w:rPr>
        <w:t xml:space="preserve"> </w:t>
      </w:r>
      <w:r w:rsidR="007F6905"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xml:space="preserve">. The major </w:t>
      </w:r>
      <w:r w:rsidR="0052187C" w:rsidRPr="005615C3">
        <w:rPr>
          <w:rFonts w:ascii="Times New Roman" w:eastAsia="Times New Roman" w:hAnsi="Times New Roman" w:cs="Times New Roman"/>
          <w:sz w:val="24"/>
          <w:szCs w:val="24"/>
        </w:rPr>
        <w:t xml:space="preserve">contributors of </w:t>
      </w:r>
      <w:r w:rsidRPr="005615C3">
        <w:rPr>
          <w:rFonts w:ascii="Times New Roman" w:eastAsia="Times New Roman" w:hAnsi="Times New Roman" w:cs="Times New Roman"/>
          <w:sz w:val="24"/>
          <w:szCs w:val="24"/>
        </w:rPr>
        <w:t xml:space="preserve">GHGs are causing global warming to the environment </w:t>
      </w:r>
      <w:r w:rsidR="0052187C" w:rsidRPr="005615C3">
        <w:rPr>
          <w:rFonts w:ascii="Times New Roman" w:eastAsia="Times New Roman" w:hAnsi="Times New Roman" w:cs="Times New Roman"/>
          <w:sz w:val="24"/>
          <w:szCs w:val="24"/>
        </w:rPr>
        <w:t>so</w:t>
      </w:r>
      <w:r w:rsidRPr="005615C3">
        <w:rPr>
          <w:rFonts w:ascii="Times New Roman" w:eastAsia="Times New Roman" w:hAnsi="Times New Roman" w:cs="Times New Roman"/>
          <w:sz w:val="24"/>
          <w:szCs w:val="24"/>
        </w:rPr>
        <w:t xml:space="preserve"> there needs to be alternatives to produce energy in an environmentally </w:t>
      </w:r>
      <w:r w:rsidRPr="005615C3">
        <w:rPr>
          <w:rFonts w:ascii="Times New Roman" w:eastAsia="Times New Roman" w:hAnsi="Times New Roman" w:cs="Times New Roman"/>
          <w:color w:val="auto"/>
          <w:sz w:val="24"/>
          <w:szCs w:val="24"/>
        </w:rPr>
        <w:t>sustainable way</w:t>
      </w:r>
      <w:r w:rsidR="007F6905" w:rsidRPr="005615C3">
        <w:rPr>
          <w:rFonts w:ascii="Times New Roman" w:eastAsia="Times New Roman" w:hAnsi="Times New Roman" w:cs="Times New Roman"/>
          <w:color w:val="auto"/>
          <w:sz w:val="24"/>
          <w:szCs w:val="24"/>
        </w:rPr>
        <w:t xml:space="preserve"> </w:t>
      </w:r>
      <w:r w:rsidR="007F6905"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color w:val="auto"/>
          <w:sz w:val="24"/>
          <w:szCs w:val="24"/>
        </w:rPr>
        <w:t>. Sustainable development has traditionally been defined as development that meets the needs of the present generation without compromising the ability of future generations to meet their own needs</w:t>
      </w:r>
      <w:r w:rsidR="007F6905" w:rsidRPr="005615C3">
        <w:rPr>
          <w:rFonts w:ascii="Times New Roman" w:eastAsia="Times New Roman" w:hAnsi="Times New Roman" w:cs="Times New Roman"/>
          <w:color w:val="auto"/>
          <w:sz w:val="24"/>
          <w:szCs w:val="24"/>
        </w:rPr>
        <w:t xml:space="preserve"> </w:t>
      </w:r>
      <w:r w:rsidR="007F6905" w:rsidRPr="005615C3">
        <w:rPr>
          <w:rStyle w:val="selectable"/>
          <w:rFonts w:ascii="Times New Roman" w:hAnsi="Times New Roman" w:cs="Times New Roman"/>
          <w:sz w:val="24"/>
          <w:szCs w:val="24"/>
        </w:rPr>
        <w:t xml:space="preserve">(Jaramillo-Nieves, &amp; </w:t>
      </w:r>
      <w:proofErr w:type="gramStart"/>
      <w:r w:rsidR="007F6905" w:rsidRPr="005615C3">
        <w:rPr>
          <w:rStyle w:val="selectable"/>
          <w:rFonts w:ascii="Times New Roman" w:hAnsi="Times New Roman" w:cs="Times New Roman"/>
          <w:sz w:val="24"/>
          <w:szCs w:val="24"/>
        </w:rPr>
        <w:t>del</w:t>
      </w:r>
      <w:proofErr w:type="gramEnd"/>
      <w:r w:rsidR="007F6905" w:rsidRPr="005615C3">
        <w:rPr>
          <w:rStyle w:val="selectable"/>
          <w:rFonts w:ascii="Times New Roman" w:hAnsi="Times New Roman" w:cs="Times New Roman"/>
          <w:sz w:val="24"/>
          <w:szCs w:val="24"/>
        </w:rPr>
        <w:t xml:space="preserve"> Río, 2010)</w:t>
      </w:r>
      <w:r w:rsidRPr="005615C3">
        <w:rPr>
          <w:rFonts w:ascii="Times New Roman" w:eastAsia="Times New Roman" w:hAnsi="Times New Roman" w:cs="Times New Roman"/>
          <w:color w:val="auto"/>
          <w:sz w:val="24"/>
          <w:szCs w:val="24"/>
        </w:rPr>
        <w:t xml:space="preserve">. Accordingly, </w:t>
      </w:r>
      <w:proofErr w:type="spellStart"/>
      <w:r w:rsidRPr="005615C3">
        <w:rPr>
          <w:rFonts w:ascii="Times New Roman" w:eastAsia="Times New Roman" w:hAnsi="Times New Roman" w:cs="Times New Roman"/>
          <w:color w:val="auto"/>
          <w:sz w:val="24"/>
          <w:szCs w:val="24"/>
        </w:rPr>
        <w:t>T’Sou-ke</w:t>
      </w:r>
      <w:proofErr w:type="spellEnd"/>
      <w:r w:rsidRPr="005615C3">
        <w:rPr>
          <w:rFonts w:ascii="Times New Roman" w:eastAsia="Times New Roman" w:hAnsi="Times New Roman" w:cs="Times New Roman"/>
          <w:color w:val="auto"/>
          <w:sz w:val="24"/>
          <w:szCs w:val="24"/>
        </w:rPr>
        <w:t xml:space="preserve"> </w:t>
      </w:r>
      <w:r w:rsidR="0052187C" w:rsidRPr="005615C3">
        <w:rPr>
          <w:rFonts w:ascii="Times New Roman" w:eastAsia="Times New Roman" w:hAnsi="Times New Roman" w:cs="Times New Roman"/>
          <w:color w:val="auto"/>
          <w:sz w:val="24"/>
          <w:szCs w:val="24"/>
        </w:rPr>
        <w:t xml:space="preserve">Nation </w:t>
      </w:r>
      <w:r w:rsidRPr="005615C3">
        <w:rPr>
          <w:rFonts w:ascii="Times New Roman" w:eastAsia="Times New Roman" w:hAnsi="Times New Roman" w:cs="Times New Roman"/>
          <w:color w:val="auto"/>
          <w:sz w:val="24"/>
          <w:szCs w:val="24"/>
        </w:rPr>
        <w:t>initiated the solar energy project with a comprehensive community planning process that involved everyone, including children. The guiding principle for the planning was based on the Seventh Generation, planning 100 years ahead</w:t>
      </w:r>
      <w:r w:rsidR="0052187C" w:rsidRPr="005615C3">
        <w:rPr>
          <w:rFonts w:ascii="Times New Roman" w:eastAsia="Times New Roman" w:hAnsi="Times New Roman" w:cs="Times New Roman"/>
          <w:color w:val="auto"/>
          <w:sz w:val="24"/>
          <w:szCs w:val="24"/>
        </w:rPr>
        <w:t xml:space="preserve"> model</w:t>
      </w:r>
      <w:r w:rsidR="007F6905" w:rsidRPr="005615C3">
        <w:rPr>
          <w:rFonts w:ascii="Times New Roman" w:eastAsia="Times New Roman" w:hAnsi="Times New Roman" w:cs="Times New Roman"/>
          <w:color w:val="auto"/>
          <w:sz w:val="24"/>
          <w:szCs w:val="24"/>
        </w:rPr>
        <w:t xml:space="preserve"> </w:t>
      </w:r>
      <w:r w:rsidR="007F6905" w:rsidRPr="005615C3">
        <w:rPr>
          <w:rStyle w:val="selectable"/>
          <w:rFonts w:ascii="Times New Roman" w:hAnsi="Times New Roman" w:cs="Times New Roman"/>
          <w:sz w:val="24"/>
          <w:szCs w:val="24"/>
        </w:rPr>
        <w:t>(</w:t>
      </w:r>
      <w:r w:rsidR="007F6905" w:rsidRPr="005615C3">
        <w:rPr>
          <w:rStyle w:val="selectable"/>
          <w:rFonts w:ascii="Times New Roman" w:hAnsi="Times New Roman" w:cs="Times New Roman"/>
          <w:iCs/>
          <w:sz w:val="24"/>
          <w:szCs w:val="24"/>
        </w:rPr>
        <w:t xml:space="preserve">Renewable Energy Toolkit </w:t>
      </w:r>
      <w:proofErr w:type="spellStart"/>
      <w:r w:rsidR="007F6905" w:rsidRPr="005615C3">
        <w:rPr>
          <w:rStyle w:val="selectable"/>
          <w:rFonts w:ascii="Times New Roman" w:hAnsi="Times New Roman" w:cs="Times New Roman"/>
          <w:iCs/>
          <w:sz w:val="24"/>
          <w:szCs w:val="24"/>
        </w:rPr>
        <w:t>T'Sou-ke</w:t>
      </w:r>
      <w:proofErr w:type="spellEnd"/>
      <w:r w:rsidR="007F6905" w:rsidRPr="005615C3">
        <w:rPr>
          <w:rStyle w:val="selectable"/>
          <w:rFonts w:ascii="Times New Roman" w:hAnsi="Times New Roman" w:cs="Times New Roman"/>
          <w:iCs/>
          <w:sz w:val="24"/>
          <w:szCs w:val="24"/>
        </w:rPr>
        <w:t xml:space="preserve"> Solar Project</w:t>
      </w:r>
      <w:r w:rsidR="007F6905"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color w:val="auto"/>
          <w:sz w:val="24"/>
          <w:szCs w:val="24"/>
        </w:rPr>
        <w:t xml:space="preserve">. </w:t>
      </w:r>
      <w:r w:rsidR="00DE170A">
        <w:rPr>
          <w:rFonts w:ascii="Times New Roman" w:eastAsia="Times New Roman" w:hAnsi="Times New Roman" w:cs="Times New Roman"/>
          <w:color w:val="auto"/>
          <w:sz w:val="24"/>
          <w:szCs w:val="24"/>
        </w:rPr>
        <w:t>Likewise</w:t>
      </w:r>
      <w:r w:rsidRPr="005615C3">
        <w:rPr>
          <w:rFonts w:ascii="Times New Roman" w:eastAsia="Times New Roman" w:hAnsi="Times New Roman" w:cs="Times New Roman"/>
          <w:color w:val="auto"/>
          <w:sz w:val="24"/>
          <w:szCs w:val="24"/>
        </w:rPr>
        <w:t xml:space="preserve"> achieving solutions to </w:t>
      </w:r>
      <w:r w:rsidR="00DE170A">
        <w:rPr>
          <w:rFonts w:ascii="Times New Roman" w:eastAsia="Times New Roman" w:hAnsi="Times New Roman" w:cs="Times New Roman"/>
          <w:color w:val="auto"/>
          <w:sz w:val="24"/>
          <w:szCs w:val="24"/>
        </w:rPr>
        <w:t xml:space="preserve">contemporary </w:t>
      </w:r>
      <w:r w:rsidRPr="005615C3">
        <w:rPr>
          <w:rFonts w:ascii="Times New Roman" w:eastAsia="Times New Roman" w:hAnsi="Times New Roman" w:cs="Times New Roman"/>
          <w:color w:val="auto"/>
          <w:sz w:val="24"/>
          <w:szCs w:val="24"/>
        </w:rPr>
        <w:t xml:space="preserve">environmental </w:t>
      </w:r>
      <w:r w:rsidR="00D9619F" w:rsidRPr="005615C3">
        <w:rPr>
          <w:rFonts w:ascii="Times New Roman" w:eastAsia="Times New Roman" w:hAnsi="Times New Roman" w:cs="Times New Roman"/>
          <w:color w:val="auto"/>
          <w:sz w:val="24"/>
          <w:szCs w:val="24"/>
        </w:rPr>
        <w:t>problems requires</w:t>
      </w:r>
      <w:r w:rsidRPr="005615C3">
        <w:rPr>
          <w:rFonts w:ascii="Times New Roman" w:eastAsia="Times New Roman" w:hAnsi="Times New Roman" w:cs="Times New Roman"/>
          <w:color w:val="auto"/>
          <w:sz w:val="24"/>
          <w:szCs w:val="24"/>
        </w:rPr>
        <w:t xml:space="preserve"> long term potential actions for sustainable development</w:t>
      </w:r>
      <w:r w:rsidR="007F6905" w:rsidRPr="005615C3">
        <w:rPr>
          <w:rFonts w:ascii="Times New Roman" w:eastAsia="Times New Roman" w:hAnsi="Times New Roman" w:cs="Times New Roman"/>
          <w:color w:val="auto"/>
          <w:sz w:val="24"/>
          <w:szCs w:val="24"/>
        </w:rPr>
        <w:t xml:space="preserve"> </w:t>
      </w:r>
      <w:r w:rsidR="007F6905" w:rsidRPr="005615C3">
        <w:rPr>
          <w:rStyle w:val="selectable"/>
          <w:rFonts w:ascii="Times New Roman" w:hAnsi="Times New Roman" w:cs="Times New Roman"/>
          <w:sz w:val="24"/>
          <w:szCs w:val="24"/>
        </w:rPr>
        <w:t xml:space="preserve">(Jaramillo-Nieves, &amp; </w:t>
      </w:r>
      <w:proofErr w:type="gramStart"/>
      <w:r w:rsidR="007F6905" w:rsidRPr="005615C3">
        <w:rPr>
          <w:rStyle w:val="selectable"/>
          <w:rFonts w:ascii="Times New Roman" w:hAnsi="Times New Roman" w:cs="Times New Roman"/>
          <w:sz w:val="24"/>
          <w:szCs w:val="24"/>
        </w:rPr>
        <w:t>del</w:t>
      </w:r>
      <w:proofErr w:type="gramEnd"/>
      <w:r w:rsidR="007F6905" w:rsidRPr="005615C3">
        <w:rPr>
          <w:rStyle w:val="selectable"/>
          <w:rFonts w:ascii="Times New Roman" w:hAnsi="Times New Roman" w:cs="Times New Roman"/>
          <w:sz w:val="24"/>
          <w:szCs w:val="24"/>
        </w:rPr>
        <w:t xml:space="preserve"> Río, 2010)</w:t>
      </w:r>
      <w:r w:rsidRPr="005615C3">
        <w:rPr>
          <w:rFonts w:ascii="Times New Roman" w:eastAsia="Times New Roman" w:hAnsi="Times New Roman" w:cs="Times New Roman"/>
          <w:color w:val="auto"/>
          <w:sz w:val="24"/>
          <w:szCs w:val="24"/>
        </w:rPr>
        <w:t>. In this regard</w:t>
      </w:r>
      <w:r w:rsidR="00DE170A">
        <w:rPr>
          <w:rFonts w:ascii="Times New Roman" w:eastAsia="Times New Roman" w:hAnsi="Times New Roman" w:cs="Times New Roman"/>
          <w:color w:val="auto"/>
          <w:sz w:val="24"/>
          <w:szCs w:val="24"/>
        </w:rPr>
        <w:t>,</w:t>
      </w:r>
      <w:r w:rsidRPr="005615C3">
        <w:rPr>
          <w:rFonts w:ascii="Times New Roman" w:eastAsia="Times New Roman" w:hAnsi="Times New Roman" w:cs="Times New Roman"/>
          <w:color w:val="auto"/>
          <w:sz w:val="24"/>
          <w:szCs w:val="24"/>
        </w:rPr>
        <w:t xml:space="preserve"> renewable energy appears to be one of the most efficient and effective solutions</w:t>
      </w:r>
      <w:r w:rsidR="007F6905" w:rsidRPr="005615C3">
        <w:rPr>
          <w:rFonts w:ascii="Times New Roman" w:eastAsia="Times New Roman" w:hAnsi="Times New Roman" w:cs="Times New Roman"/>
          <w:color w:val="auto"/>
          <w:sz w:val="24"/>
          <w:szCs w:val="24"/>
        </w:rPr>
        <w:t xml:space="preserve"> </w:t>
      </w:r>
      <w:r w:rsidR="007F6905" w:rsidRPr="005615C3">
        <w:rPr>
          <w:rStyle w:val="selectable"/>
          <w:rFonts w:ascii="Times New Roman" w:hAnsi="Times New Roman" w:cs="Times New Roman"/>
          <w:sz w:val="24"/>
          <w:szCs w:val="24"/>
        </w:rPr>
        <w:t xml:space="preserve">(Jaramillo-Nieves, &amp; </w:t>
      </w:r>
      <w:proofErr w:type="gramStart"/>
      <w:r w:rsidR="007F6905" w:rsidRPr="005615C3">
        <w:rPr>
          <w:rStyle w:val="selectable"/>
          <w:rFonts w:ascii="Times New Roman" w:hAnsi="Times New Roman" w:cs="Times New Roman"/>
          <w:sz w:val="24"/>
          <w:szCs w:val="24"/>
        </w:rPr>
        <w:t>del</w:t>
      </w:r>
      <w:proofErr w:type="gramEnd"/>
      <w:r w:rsidR="007F6905" w:rsidRPr="005615C3">
        <w:rPr>
          <w:rStyle w:val="selectable"/>
          <w:rFonts w:ascii="Times New Roman" w:hAnsi="Times New Roman" w:cs="Times New Roman"/>
          <w:sz w:val="24"/>
          <w:szCs w:val="24"/>
        </w:rPr>
        <w:t xml:space="preserve"> Río, 2010)</w:t>
      </w:r>
      <w:r w:rsidRPr="005615C3">
        <w:rPr>
          <w:rFonts w:ascii="Times New Roman" w:eastAsia="Times New Roman" w:hAnsi="Times New Roman" w:cs="Times New Roman"/>
          <w:color w:val="auto"/>
          <w:sz w:val="24"/>
          <w:szCs w:val="24"/>
        </w:rPr>
        <w:t xml:space="preserve">. </w:t>
      </w:r>
    </w:p>
    <w:p w14:paraId="4A9EC6A7" w14:textId="63D2D3A4" w:rsidR="00C35072" w:rsidRPr="005615C3" w:rsidRDefault="00C35072" w:rsidP="00C30F38">
      <w:pPr>
        <w:spacing w:line="480" w:lineRule="auto"/>
        <w:ind w:firstLine="720"/>
        <w:rPr>
          <w:rFonts w:ascii="Times New Roman" w:eastAsia="Times New Roman" w:hAnsi="Times New Roman" w:cs="Times New Roman"/>
          <w:color w:val="FF0000"/>
          <w:sz w:val="24"/>
          <w:szCs w:val="24"/>
        </w:rPr>
      </w:pPr>
      <w:r w:rsidRPr="005615C3">
        <w:rPr>
          <w:rFonts w:ascii="Times New Roman" w:eastAsia="Times New Roman" w:hAnsi="Times New Roman" w:cs="Times New Roman"/>
          <w:sz w:val="24"/>
          <w:szCs w:val="24"/>
        </w:rPr>
        <w:t>Renewable energy has significant potential to contribute to the economic, social and enviro</w:t>
      </w:r>
      <w:r w:rsidR="0052187C" w:rsidRPr="005615C3">
        <w:rPr>
          <w:rFonts w:ascii="Times New Roman" w:eastAsia="Times New Roman" w:hAnsi="Times New Roman" w:cs="Times New Roman"/>
          <w:sz w:val="24"/>
          <w:szCs w:val="24"/>
        </w:rPr>
        <w:t>nmental energy sustainability for</w:t>
      </w:r>
      <w:r w:rsidRPr="005615C3">
        <w:rPr>
          <w:rFonts w:ascii="Times New Roman" w:eastAsia="Times New Roman" w:hAnsi="Times New Roman" w:cs="Times New Roman"/>
          <w:sz w:val="24"/>
          <w:szCs w:val="24"/>
        </w:rPr>
        <w:t xml:space="preserve"> remote First Nations communities</w:t>
      </w:r>
      <w:r w:rsidR="007F6905" w:rsidRPr="005615C3">
        <w:rPr>
          <w:rFonts w:ascii="Times New Roman" w:eastAsia="Times New Roman" w:hAnsi="Times New Roman" w:cs="Times New Roman"/>
          <w:sz w:val="24"/>
          <w:szCs w:val="24"/>
        </w:rPr>
        <w:t xml:space="preserve"> </w:t>
      </w:r>
      <w:r w:rsidR="007F6905" w:rsidRPr="005615C3">
        <w:rPr>
          <w:rStyle w:val="selectable"/>
          <w:rFonts w:ascii="Times New Roman" w:hAnsi="Times New Roman" w:cs="Times New Roman"/>
          <w:sz w:val="24"/>
          <w:szCs w:val="24"/>
        </w:rPr>
        <w:t>(</w:t>
      </w:r>
      <w:r w:rsidR="007F6905" w:rsidRPr="005615C3">
        <w:rPr>
          <w:rStyle w:val="selectable"/>
          <w:rFonts w:ascii="Times New Roman" w:hAnsi="Times New Roman" w:cs="Times New Roman"/>
          <w:iCs/>
          <w:sz w:val="24"/>
          <w:szCs w:val="24"/>
        </w:rPr>
        <w:t xml:space="preserve">Renewable Energy Toolkit </w:t>
      </w:r>
      <w:proofErr w:type="spellStart"/>
      <w:r w:rsidR="007F6905" w:rsidRPr="005615C3">
        <w:rPr>
          <w:rStyle w:val="selectable"/>
          <w:rFonts w:ascii="Times New Roman" w:hAnsi="Times New Roman" w:cs="Times New Roman"/>
          <w:iCs/>
          <w:sz w:val="24"/>
          <w:szCs w:val="24"/>
        </w:rPr>
        <w:t>T'Sou-ke</w:t>
      </w:r>
      <w:proofErr w:type="spellEnd"/>
      <w:r w:rsidR="007F6905" w:rsidRPr="005615C3">
        <w:rPr>
          <w:rStyle w:val="selectable"/>
          <w:rFonts w:ascii="Times New Roman" w:hAnsi="Times New Roman" w:cs="Times New Roman"/>
          <w:iCs/>
          <w:sz w:val="24"/>
          <w:szCs w:val="24"/>
        </w:rPr>
        <w:t xml:space="preserve"> Solar Project</w:t>
      </w:r>
      <w:r w:rsidR="007F6905"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Renewable energy sources improve access to energy for most of the population</w:t>
      </w:r>
      <w:r w:rsidR="00DE170A">
        <w:rPr>
          <w:rFonts w:ascii="Times New Roman" w:eastAsia="Times New Roman" w:hAnsi="Times New Roman" w:cs="Times New Roman"/>
          <w:sz w:val="24"/>
          <w:szCs w:val="24"/>
        </w:rPr>
        <w:t>;</w:t>
      </w:r>
      <w:r w:rsidRPr="005615C3">
        <w:rPr>
          <w:rFonts w:ascii="Times New Roman" w:eastAsia="Times New Roman" w:hAnsi="Times New Roman" w:cs="Times New Roman"/>
          <w:sz w:val="24"/>
          <w:szCs w:val="24"/>
        </w:rPr>
        <w:t xml:space="preserve"> they also reduce emissions of local and global pollutants</w:t>
      </w:r>
      <w:r w:rsidR="00DE170A">
        <w:rPr>
          <w:rFonts w:ascii="Times New Roman" w:eastAsia="Times New Roman" w:hAnsi="Times New Roman" w:cs="Times New Roman"/>
          <w:sz w:val="24"/>
          <w:szCs w:val="24"/>
        </w:rPr>
        <w:t>,</w:t>
      </w:r>
      <w:r w:rsidRPr="005615C3">
        <w:rPr>
          <w:rFonts w:ascii="Times New Roman" w:eastAsia="Times New Roman" w:hAnsi="Times New Roman" w:cs="Times New Roman"/>
          <w:sz w:val="24"/>
          <w:szCs w:val="24"/>
        </w:rPr>
        <w:t xml:space="preserve"> and they may create local socioeconomic development opportunities</w:t>
      </w:r>
      <w:r w:rsidR="007F6905" w:rsidRPr="005615C3">
        <w:rPr>
          <w:rFonts w:ascii="Times New Roman" w:eastAsia="Times New Roman" w:hAnsi="Times New Roman" w:cs="Times New Roman"/>
          <w:sz w:val="24"/>
          <w:szCs w:val="24"/>
        </w:rPr>
        <w:t xml:space="preserve"> </w:t>
      </w:r>
      <w:r w:rsidR="007F6905" w:rsidRPr="005615C3">
        <w:rPr>
          <w:rStyle w:val="selectable"/>
          <w:rFonts w:ascii="Times New Roman" w:hAnsi="Times New Roman" w:cs="Times New Roman"/>
          <w:sz w:val="24"/>
          <w:szCs w:val="24"/>
        </w:rPr>
        <w:t>(</w:t>
      </w:r>
      <w:proofErr w:type="spellStart"/>
      <w:r w:rsidR="007F6905" w:rsidRPr="005615C3">
        <w:rPr>
          <w:rStyle w:val="selectable"/>
          <w:rFonts w:ascii="Times New Roman" w:hAnsi="Times New Roman" w:cs="Times New Roman"/>
          <w:sz w:val="24"/>
          <w:szCs w:val="24"/>
        </w:rPr>
        <w:t>Rezaei</w:t>
      </w:r>
      <w:proofErr w:type="spellEnd"/>
      <w:r w:rsidR="007F6905" w:rsidRPr="005615C3">
        <w:rPr>
          <w:rStyle w:val="selectable"/>
          <w:rFonts w:ascii="Times New Roman" w:hAnsi="Times New Roman" w:cs="Times New Roman"/>
          <w:sz w:val="24"/>
          <w:szCs w:val="24"/>
        </w:rPr>
        <w:t xml:space="preserve">, &amp; </w:t>
      </w:r>
      <w:proofErr w:type="spellStart"/>
      <w:r w:rsidR="007F6905" w:rsidRPr="005615C3">
        <w:rPr>
          <w:rStyle w:val="selectable"/>
          <w:rFonts w:ascii="Times New Roman" w:hAnsi="Times New Roman" w:cs="Times New Roman"/>
          <w:sz w:val="24"/>
          <w:szCs w:val="24"/>
        </w:rPr>
        <w:t>Dowlatabadi</w:t>
      </w:r>
      <w:proofErr w:type="spellEnd"/>
      <w:r w:rsidR="007F6905" w:rsidRPr="005615C3">
        <w:rPr>
          <w:rStyle w:val="selectable"/>
          <w:rFonts w:ascii="Times New Roman" w:hAnsi="Times New Roman" w:cs="Times New Roman"/>
          <w:sz w:val="24"/>
          <w:szCs w:val="24"/>
        </w:rPr>
        <w:t>, 2015)</w:t>
      </w:r>
      <w:r w:rsidRPr="005615C3">
        <w:rPr>
          <w:rFonts w:ascii="Times New Roman" w:eastAsia="Times New Roman" w:hAnsi="Times New Roman" w:cs="Times New Roman"/>
          <w:sz w:val="24"/>
          <w:szCs w:val="24"/>
        </w:rPr>
        <w:t xml:space="preserve">. </w:t>
      </w:r>
      <w:r w:rsidR="00C30F38" w:rsidRPr="005615C3">
        <w:rPr>
          <w:rFonts w:ascii="Times New Roman" w:eastAsia="Times New Roman" w:hAnsi="Times New Roman" w:cs="Times New Roman"/>
          <w:sz w:val="24"/>
          <w:szCs w:val="24"/>
        </w:rPr>
        <w:t xml:space="preserve">This specific project contributes to the improvement of the economic, social and environmental conditions of a specific territory, </w:t>
      </w:r>
      <w:r w:rsidR="00DE170A">
        <w:rPr>
          <w:rFonts w:ascii="Times New Roman" w:eastAsia="Times New Roman" w:hAnsi="Times New Roman" w:cs="Times New Roman"/>
          <w:sz w:val="24"/>
          <w:szCs w:val="24"/>
        </w:rPr>
        <w:t xml:space="preserve">and </w:t>
      </w:r>
      <w:r w:rsidR="00C30F38" w:rsidRPr="005615C3">
        <w:rPr>
          <w:rFonts w:ascii="Times New Roman" w:eastAsia="Times New Roman" w:hAnsi="Times New Roman" w:cs="Times New Roman"/>
          <w:sz w:val="24"/>
          <w:szCs w:val="24"/>
        </w:rPr>
        <w:t>thus to the welfare of its population</w:t>
      </w:r>
      <w:r w:rsidR="007F6905" w:rsidRPr="005615C3">
        <w:rPr>
          <w:rFonts w:ascii="Times New Roman" w:eastAsia="Times New Roman" w:hAnsi="Times New Roman" w:cs="Times New Roman"/>
          <w:sz w:val="24"/>
          <w:szCs w:val="24"/>
        </w:rPr>
        <w:t xml:space="preserve"> </w:t>
      </w:r>
      <w:r w:rsidR="007F6905" w:rsidRPr="005615C3">
        <w:rPr>
          <w:rStyle w:val="selectable"/>
          <w:rFonts w:ascii="Times New Roman" w:hAnsi="Times New Roman" w:cs="Times New Roman"/>
          <w:sz w:val="24"/>
          <w:szCs w:val="24"/>
        </w:rPr>
        <w:t>(</w:t>
      </w:r>
      <w:r w:rsidR="007F6905" w:rsidRPr="005615C3">
        <w:rPr>
          <w:rStyle w:val="selectable"/>
          <w:rFonts w:ascii="Times New Roman" w:hAnsi="Times New Roman" w:cs="Times New Roman"/>
          <w:iCs/>
          <w:sz w:val="24"/>
          <w:szCs w:val="24"/>
        </w:rPr>
        <w:t xml:space="preserve">Renewable Energy Toolkit </w:t>
      </w:r>
      <w:proofErr w:type="spellStart"/>
      <w:r w:rsidR="007F6905" w:rsidRPr="005615C3">
        <w:rPr>
          <w:rStyle w:val="selectable"/>
          <w:rFonts w:ascii="Times New Roman" w:hAnsi="Times New Roman" w:cs="Times New Roman"/>
          <w:iCs/>
          <w:sz w:val="24"/>
          <w:szCs w:val="24"/>
        </w:rPr>
        <w:t>T'Sou-ke</w:t>
      </w:r>
      <w:proofErr w:type="spellEnd"/>
      <w:r w:rsidR="007F6905" w:rsidRPr="005615C3">
        <w:rPr>
          <w:rStyle w:val="selectable"/>
          <w:rFonts w:ascii="Times New Roman" w:hAnsi="Times New Roman" w:cs="Times New Roman"/>
          <w:iCs/>
          <w:sz w:val="24"/>
          <w:szCs w:val="24"/>
        </w:rPr>
        <w:t xml:space="preserve"> Solar Project</w:t>
      </w:r>
      <w:r w:rsidR="007F6905" w:rsidRPr="005615C3">
        <w:rPr>
          <w:rStyle w:val="selectable"/>
          <w:rFonts w:ascii="Times New Roman" w:hAnsi="Times New Roman" w:cs="Times New Roman"/>
          <w:sz w:val="24"/>
          <w:szCs w:val="24"/>
        </w:rPr>
        <w:t>, 2010)</w:t>
      </w:r>
      <w:r w:rsidR="00C30F38" w:rsidRPr="005615C3">
        <w:rPr>
          <w:rFonts w:ascii="Times New Roman" w:eastAsia="Times New Roman" w:hAnsi="Times New Roman" w:cs="Times New Roman"/>
          <w:sz w:val="24"/>
          <w:szCs w:val="24"/>
        </w:rPr>
        <w:t xml:space="preserve">. </w:t>
      </w:r>
      <w:r w:rsidRPr="005615C3">
        <w:rPr>
          <w:rFonts w:ascii="Times New Roman" w:eastAsia="Times New Roman" w:hAnsi="Times New Roman" w:cs="Times New Roman"/>
          <w:sz w:val="24"/>
          <w:szCs w:val="24"/>
        </w:rPr>
        <w:t xml:space="preserve">Consequently, </w:t>
      </w:r>
      <w:r w:rsidR="00C30F38" w:rsidRPr="005615C3">
        <w:rPr>
          <w:rFonts w:ascii="Times New Roman" w:eastAsia="Times New Roman" w:hAnsi="Times New Roman" w:cs="Times New Roman"/>
          <w:sz w:val="24"/>
          <w:szCs w:val="24"/>
        </w:rPr>
        <w:t xml:space="preserve">sustainable development and renewable energy are connected to attain </w:t>
      </w:r>
      <w:r w:rsidRPr="005615C3">
        <w:rPr>
          <w:rFonts w:ascii="Times New Roman" w:eastAsia="Times New Roman" w:hAnsi="Times New Roman" w:cs="Times New Roman"/>
          <w:sz w:val="24"/>
          <w:szCs w:val="24"/>
        </w:rPr>
        <w:t>conserva</w:t>
      </w:r>
      <w:r w:rsidR="0052187C" w:rsidRPr="005615C3">
        <w:rPr>
          <w:rFonts w:ascii="Times New Roman" w:eastAsia="Times New Roman" w:hAnsi="Times New Roman" w:cs="Times New Roman"/>
          <w:sz w:val="24"/>
          <w:szCs w:val="24"/>
        </w:rPr>
        <w:t xml:space="preserve">tion and </w:t>
      </w:r>
      <w:r w:rsidR="00C30F38" w:rsidRPr="005615C3">
        <w:rPr>
          <w:rFonts w:ascii="Times New Roman" w:eastAsia="Times New Roman" w:hAnsi="Times New Roman" w:cs="Times New Roman"/>
          <w:sz w:val="24"/>
          <w:szCs w:val="24"/>
        </w:rPr>
        <w:t>environmental protection</w:t>
      </w:r>
      <w:r w:rsidR="007F6905" w:rsidRPr="005615C3">
        <w:rPr>
          <w:rFonts w:ascii="Times New Roman" w:eastAsia="Times New Roman" w:hAnsi="Times New Roman" w:cs="Times New Roman"/>
          <w:sz w:val="24"/>
          <w:szCs w:val="24"/>
        </w:rPr>
        <w:t xml:space="preserve"> </w:t>
      </w:r>
      <w:r w:rsidR="007F6905" w:rsidRPr="005615C3">
        <w:rPr>
          <w:rStyle w:val="selectable"/>
          <w:rFonts w:ascii="Times New Roman" w:hAnsi="Times New Roman" w:cs="Times New Roman"/>
          <w:sz w:val="24"/>
          <w:szCs w:val="24"/>
        </w:rPr>
        <w:t>(</w:t>
      </w:r>
      <w:proofErr w:type="spellStart"/>
      <w:r w:rsidR="007F6905" w:rsidRPr="005615C3">
        <w:rPr>
          <w:rStyle w:val="selectable"/>
          <w:rFonts w:ascii="Times New Roman" w:hAnsi="Times New Roman" w:cs="Times New Roman"/>
          <w:sz w:val="24"/>
          <w:szCs w:val="24"/>
        </w:rPr>
        <w:t>Rezaei</w:t>
      </w:r>
      <w:proofErr w:type="spellEnd"/>
      <w:r w:rsidR="007F6905" w:rsidRPr="005615C3">
        <w:rPr>
          <w:rStyle w:val="selectable"/>
          <w:rFonts w:ascii="Times New Roman" w:hAnsi="Times New Roman" w:cs="Times New Roman"/>
          <w:sz w:val="24"/>
          <w:szCs w:val="24"/>
        </w:rPr>
        <w:t xml:space="preserve">, &amp; </w:t>
      </w:r>
      <w:proofErr w:type="spellStart"/>
      <w:r w:rsidR="007F6905" w:rsidRPr="005615C3">
        <w:rPr>
          <w:rStyle w:val="selectable"/>
          <w:rFonts w:ascii="Times New Roman" w:hAnsi="Times New Roman" w:cs="Times New Roman"/>
          <w:sz w:val="24"/>
          <w:szCs w:val="24"/>
        </w:rPr>
        <w:t>Dowlatabadi</w:t>
      </w:r>
      <w:proofErr w:type="spellEnd"/>
      <w:r w:rsidR="007F6905" w:rsidRPr="005615C3">
        <w:rPr>
          <w:rStyle w:val="selectable"/>
          <w:rFonts w:ascii="Times New Roman" w:hAnsi="Times New Roman" w:cs="Times New Roman"/>
          <w:sz w:val="24"/>
          <w:szCs w:val="24"/>
        </w:rPr>
        <w:t>, 2015)</w:t>
      </w:r>
      <w:r w:rsidR="00C30F38" w:rsidRPr="005615C3">
        <w:rPr>
          <w:rFonts w:ascii="Times New Roman" w:eastAsia="Times New Roman" w:hAnsi="Times New Roman" w:cs="Times New Roman"/>
          <w:sz w:val="24"/>
          <w:szCs w:val="24"/>
        </w:rPr>
        <w:t xml:space="preserve">. </w:t>
      </w:r>
      <w:proofErr w:type="spellStart"/>
      <w:r w:rsidR="00C30F38" w:rsidRPr="005615C3">
        <w:rPr>
          <w:rFonts w:ascii="Times New Roman" w:eastAsia="Times New Roman" w:hAnsi="Times New Roman" w:cs="Times New Roman"/>
          <w:sz w:val="24"/>
          <w:szCs w:val="24"/>
        </w:rPr>
        <w:t>T’Sou-ke</w:t>
      </w:r>
      <w:proofErr w:type="spellEnd"/>
      <w:r w:rsidR="00C30F38" w:rsidRPr="005615C3">
        <w:rPr>
          <w:rFonts w:ascii="Times New Roman" w:eastAsia="Times New Roman" w:hAnsi="Times New Roman" w:cs="Times New Roman"/>
          <w:sz w:val="24"/>
          <w:szCs w:val="24"/>
        </w:rPr>
        <w:t xml:space="preserve"> community planning</w:t>
      </w:r>
      <w:r w:rsidRPr="005615C3">
        <w:rPr>
          <w:rFonts w:ascii="Times New Roman" w:eastAsia="Times New Roman" w:hAnsi="Times New Roman" w:cs="Times New Roman"/>
          <w:sz w:val="24"/>
          <w:szCs w:val="24"/>
        </w:rPr>
        <w:t xml:space="preserve"> tools </w:t>
      </w:r>
      <w:r w:rsidR="00C30F38" w:rsidRPr="005615C3">
        <w:rPr>
          <w:rFonts w:ascii="Times New Roman" w:eastAsia="Times New Roman" w:hAnsi="Times New Roman" w:cs="Times New Roman"/>
          <w:sz w:val="24"/>
          <w:szCs w:val="24"/>
        </w:rPr>
        <w:t xml:space="preserve">were utilized </w:t>
      </w:r>
      <w:r w:rsidRPr="005615C3">
        <w:rPr>
          <w:rFonts w:ascii="Times New Roman" w:eastAsia="Times New Roman" w:hAnsi="Times New Roman" w:cs="Times New Roman"/>
          <w:sz w:val="24"/>
          <w:szCs w:val="24"/>
        </w:rPr>
        <w:t xml:space="preserve">to encourage solar technologies and financial policy both in terms of direct subsidies for </w:t>
      </w:r>
      <w:r w:rsidR="00683C48">
        <w:rPr>
          <w:rFonts w:ascii="Times New Roman" w:eastAsia="Times New Roman" w:hAnsi="Times New Roman" w:cs="Times New Roman"/>
          <w:sz w:val="24"/>
          <w:szCs w:val="24"/>
        </w:rPr>
        <w:t xml:space="preserve">locally available green energy </w:t>
      </w:r>
      <w:r w:rsidRPr="005615C3">
        <w:rPr>
          <w:rFonts w:ascii="Times New Roman" w:eastAsia="Times New Roman" w:hAnsi="Times New Roman" w:cs="Times New Roman"/>
          <w:sz w:val="24"/>
          <w:szCs w:val="24"/>
        </w:rPr>
        <w:t>as well as profitable enterprises</w:t>
      </w:r>
      <w:r w:rsidR="007F6905" w:rsidRPr="005615C3">
        <w:rPr>
          <w:rFonts w:ascii="Times New Roman" w:eastAsia="Times New Roman" w:hAnsi="Times New Roman" w:cs="Times New Roman"/>
          <w:sz w:val="24"/>
          <w:szCs w:val="24"/>
        </w:rPr>
        <w:t xml:space="preserve"> </w:t>
      </w:r>
      <w:r w:rsidR="007F6905" w:rsidRPr="005615C3">
        <w:rPr>
          <w:rStyle w:val="selectable"/>
          <w:rFonts w:ascii="Times New Roman" w:hAnsi="Times New Roman" w:cs="Times New Roman"/>
          <w:sz w:val="24"/>
          <w:szCs w:val="24"/>
        </w:rPr>
        <w:t>(</w:t>
      </w:r>
      <w:r w:rsidR="007F6905" w:rsidRPr="005615C3">
        <w:rPr>
          <w:rStyle w:val="selectable"/>
          <w:rFonts w:ascii="Times New Roman" w:hAnsi="Times New Roman" w:cs="Times New Roman"/>
          <w:iCs/>
          <w:sz w:val="24"/>
          <w:szCs w:val="24"/>
        </w:rPr>
        <w:t xml:space="preserve">Renewable Energy Toolkit </w:t>
      </w:r>
      <w:proofErr w:type="spellStart"/>
      <w:r w:rsidR="007F6905" w:rsidRPr="005615C3">
        <w:rPr>
          <w:rStyle w:val="selectable"/>
          <w:rFonts w:ascii="Times New Roman" w:hAnsi="Times New Roman" w:cs="Times New Roman"/>
          <w:iCs/>
          <w:sz w:val="24"/>
          <w:szCs w:val="24"/>
        </w:rPr>
        <w:t>T'Sou-ke</w:t>
      </w:r>
      <w:proofErr w:type="spellEnd"/>
      <w:r w:rsidR="007F6905" w:rsidRPr="005615C3">
        <w:rPr>
          <w:rStyle w:val="selectable"/>
          <w:rFonts w:ascii="Times New Roman" w:hAnsi="Times New Roman" w:cs="Times New Roman"/>
          <w:iCs/>
          <w:sz w:val="24"/>
          <w:szCs w:val="24"/>
        </w:rPr>
        <w:t xml:space="preserve"> Solar Project</w:t>
      </w:r>
      <w:r w:rsidR="007F6905"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w:t>
      </w:r>
    </w:p>
    <w:p w14:paraId="4837DCF8" w14:textId="77777777" w:rsidR="00C35072" w:rsidRPr="005615C3" w:rsidRDefault="00C35072" w:rsidP="00C35072">
      <w:pPr>
        <w:spacing w:line="480" w:lineRule="auto"/>
        <w:rPr>
          <w:rFonts w:ascii="Times New Roman" w:eastAsia="Times New Roman" w:hAnsi="Times New Roman" w:cs="Times New Roman"/>
          <w:b/>
          <w:sz w:val="24"/>
          <w:szCs w:val="24"/>
        </w:rPr>
      </w:pPr>
      <w:r w:rsidRPr="005615C3">
        <w:rPr>
          <w:rFonts w:ascii="Times New Roman" w:eastAsia="Times New Roman" w:hAnsi="Times New Roman" w:cs="Times New Roman"/>
          <w:b/>
          <w:sz w:val="24"/>
          <w:szCs w:val="24"/>
        </w:rPr>
        <w:t xml:space="preserve">Challenges and Results of Solar Energy </w:t>
      </w:r>
    </w:p>
    <w:p w14:paraId="2224E9F1" w14:textId="6FD1A1F5" w:rsidR="00C35072" w:rsidRPr="005615C3" w:rsidRDefault="00C35072" w:rsidP="00C35072">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 xml:space="preserve">Information that is available today illustrates that there are many remote communities in Canada </w:t>
      </w:r>
      <w:r w:rsidR="00DE170A">
        <w:rPr>
          <w:rFonts w:ascii="Times New Roman" w:eastAsia="Times New Roman" w:hAnsi="Times New Roman" w:cs="Times New Roman"/>
          <w:sz w:val="24"/>
          <w:szCs w:val="24"/>
        </w:rPr>
        <w:t>facing</w:t>
      </w:r>
      <w:r w:rsidRPr="005615C3">
        <w:rPr>
          <w:rFonts w:ascii="Times New Roman" w:eastAsia="Times New Roman" w:hAnsi="Times New Roman" w:cs="Times New Roman"/>
          <w:sz w:val="24"/>
          <w:szCs w:val="24"/>
        </w:rPr>
        <w:t xml:space="preserve"> serious energy issues related to their remoteness and reliance on technologies that were developed and installed in the past</w:t>
      </w:r>
      <w:r w:rsidR="00866237" w:rsidRPr="005615C3">
        <w:rPr>
          <w:rFonts w:ascii="Times New Roman" w:eastAsia="Times New Roman" w:hAnsi="Times New Roman" w:cs="Times New Roman"/>
          <w:sz w:val="24"/>
          <w:szCs w:val="24"/>
        </w:rPr>
        <w:t xml:space="preserve"> </w:t>
      </w:r>
      <w:r w:rsidR="00866237" w:rsidRPr="005615C3">
        <w:rPr>
          <w:rStyle w:val="selectable"/>
          <w:rFonts w:ascii="Times New Roman" w:hAnsi="Times New Roman" w:cs="Times New Roman"/>
          <w:sz w:val="24"/>
          <w:szCs w:val="24"/>
        </w:rPr>
        <w:t>(</w:t>
      </w:r>
      <w:proofErr w:type="spellStart"/>
      <w:r w:rsidR="00866237" w:rsidRPr="005615C3">
        <w:rPr>
          <w:rStyle w:val="selectable"/>
          <w:rFonts w:ascii="Times New Roman" w:hAnsi="Times New Roman" w:cs="Times New Roman"/>
          <w:sz w:val="24"/>
          <w:szCs w:val="24"/>
        </w:rPr>
        <w:t>Rezaei</w:t>
      </w:r>
      <w:proofErr w:type="spellEnd"/>
      <w:r w:rsidR="00866237" w:rsidRPr="005615C3">
        <w:rPr>
          <w:rStyle w:val="selectable"/>
          <w:rFonts w:ascii="Times New Roman" w:hAnsi="Times New Roman" w:cs="Times New Roman"/>
          <w:sz w:val="24"/>
          <w:szCs w:val="24"/>
        </w:rPr>
        <w:t xml:space="preserve">, &amp; </w:t>
      </w:r>
      <w:proofErr w:type="spellStart"/>
      <w:r w:rsidR="00866237" w:rsidRPr="005615C3">
        <w:rPr>
          <w:rStyle w:val="selectable"/>
          <w:rFonts w:ascii="Times New Roman" w:hAnsi="Times New Roman" w:cs="Times New Roman"/>
          <w:sz w:val="24"/>
          <w:szCs w:val="24"/>
        </w:rPr>
        <w:t>Dowlatabadi</w:t>
      </w:r>
      <w:proofErr w:type="spellEnd"/>
      <w:r w:rsidR="00866237" w:rsidRPr="005615C3">
        <w:rPr>
          <w:rStyle w:val="selectable"/>
          <w:rFonts w:ascii="Times New Roman" w:hAnsi="Times New Roman" w:cs="Times New Roman"/>
          <w:sz w:val="24"/>
          <w:szCs w:val="24"/>
        </w:rPr>
        <w:t>, 2015)</w:t>
      </w:r>
      <w:r w:rsidRPr="005615C3">
        <w:rPr>
          <w:rFonts w:ascii="Times New Roman" w:eastAsia="Times New Roman" w:hAnsi="Times New Roman" w:cs="Times New Roman"/>
          <w:sz w:val="24"/>
          <w:szCs w:val="24"/>
        </w:rPr>
        <w:t>. Very few remote communities use other technologies to produce electricity apart from diesel powered generators</w:t>
      </w:r>
      <w:r w:rsidR="005615C3">
        <w:rPr>
          <w:rFonts w:ascii="Times New Roman" w:eastAsia="Times New Roman" w:hAnsi="Times New Roman" w:cs="Times New Roman"/>
          <w:sz w:val="24"/>
          <w:szCs w:val="24"/>
        </w:rPr>
        <w:t xml:space="preserve"> </w:t>
      </w:r>
      <w:r w:rsidR="006029BB"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Remote communities of Canada are diverse</w:t>
      </w:r>
      <w:r w:rsidR="00DE170A">
        <w:rPr>
          <w:rFonts w:ascii="Times New Roman" w:eastAsia="Times New Roman" w:hAnsi="Times New Roman" w:cs="Times New Roman"/>
          <w:sz w:val="24"/>
          <w:szCs w:val="24"/>
        </w:rPr>
        <w:t>,</w:t>
      </w:r>
      <w:r w:rsidR="00866237" w:rsidRPr="005615C3">
        <w:rPr>
          <w:rFonts w:ascii="Times New Roman" w:eastAsia="Times New Roman" w:hAnsi="Times New Roman" w:cs="Times New Roman"/>
          <w:sz w:val="24"/>
          <w:szCs w:val="24"/>
        </w:rPr>
        <w:t xml:space="preserve"> </w:t>
      </w:r>
      <w:r w:rsidR="00D9619F" w:rsidRPr="005615C3">
        <w:rPr>
          <w:rFonts w:ascii="Times New Roman" w:eastAsia="Times New Roman" w:hAnsi="Times New Roman" w:cs="Times New Roman"/>
          <w:sz w:val="24"/>
          <w:szCs w:val="24"/>
        </w:rPr>
        <w:t>ran</w:t>
      </w:r>
      <w:r w:rsidR="00D9619F">
        <w:rPr>
          <w:rFonts w:ascii="Times New Roman" w:eastAsia="Times New Roman" w:hAnsi="Times New Roman" w:cs="Times New Roman"/>
          <w:sz w:val="24"/>
          <w:szCs w:val="24"/>
        </w:rPr>
        <w:t>ging</w:t>
      </w:r>
      <w:r w:rsidR="00866237" w:rsidRPr="005615C3">
        <w:rPr>
          <w:rFonts w:ascii="Times New Roman" w:eastAsia="Times New Roman" w:hAnsi="Times New Roman" w:cs="Times New Roman"/>
          <w:sz w:val="24"/>
          <w:szCs w:val="24"/>
        </w:rPr>
        <w:t xml:space="preserve"> from the arctic dry climate to the coastal humidity and </w:t>
      </w:r>
      <w:r w:rsidR="005615C3">
        <w:rPr>
          <w:rFonts w:ascii="Times New Roman" w:eastAsia="Times New Roman" w:hAnsi="Times New Roman" w:cs="Times New Roman"/>
          <w:sz w:val="24"/>
          <w:szCs w:val="24"/>
        </w:rPr>
        <w:t>the plains region</w:t>
      </w:r>
      <w:r w:rsidR="006029BB" w:rsidRPr="005615C3">
        <w:rPr>
          <w:rFonts w:ascii="Times New Roman" w:eastAsia="Times New Roman" w:hAnsi="Times New Roman" w:cs="Times New Roman"/>
          <w:sz w:val="24"/>
          <w:szCs w:val="24"/>
        </w:rPr>
        <w:t xml:space="preserve"> </w:t>
      </w:r>
      <w:r w:rsidR="006029BB" w:rsidRPr="005615C3">
        <w:rPr>
          <w:rStyle w:val="selectable"/>
          <w:rFonts w:ascii="Times New Roman" w:hAnsi="Times New Roman" w:cs="Times New Roman"/>
          <w:sz w:val="24"/>
          <w:szCs w:val="24"/>
        </w:rPr>
        <w:t>(Government of Canada, 2011)</w:t>
      </w:r>
      <w:r w:rsidR="00866237" w:rsidRPr="005615C3">
        <w:rPr>
          <w:rFonts w:ascii="Times New Roman" w:eastAsia="Times New Roman" w:hAnsi="Times New Roman" w:cs="Times New Roman"/>
          <w:sz w:val="24"/>
          <w:szCs w:val="24"/>
        </w:rPr>
        <w:t xml:space="preserve">. </w:t>
      </w:r>
      <w:r w:rsidRPr="005615C3">
        <w:rPr>
          <w:rFonts w:ascii="Times New Roman" w:eastAsia="Times New Roman" w:hAnsi="Times New Roman" w:cs="Times New Roman"/>
          <w:sz w:val="24"/>
          <w:szCs w:val="24"/>
        </w:rPr>
        <w:t>It is difficult to make comparisons between communities considering the diversity of physical and climate conditions, as well as the diversity of energy supply methods in use and diversity of agencies administering these communities</w:t>
      </w:r>
      <w:r w:rsidR="006029BB" w:rsidRPr="005615C3">
        <w:rPr>
          <w:rFonts w:ascii="Times New Roman" w:eastAsia="Times New Roman" w:hAnsi="Times New Roman" w:cs="Times New Roman"/>
          <w:sz w:val="24"/>
          <w:szCs w:val="24"/>
        </w:rPr>
        <w:t xml:space="preserve"> </w:t>
      </w:r>
      <w:r w:rsidR="006029BB" w:rsidRPr="005615C3">
        <w:rPr>
          <w:rStyle w:val="selectable"/>
          <w:rFonts w:ascii="Times New Roman" w:hAnsi="Times New Roman" w:cs="Times New Roman"/>
          <w:sz w:val="24"/>
          <w:szCs w:val="24"/>
        </w:rPr>
        <w:t>(Government of Canada, 2011)</w:t>
      </w:r>
      <w:r w:rsidRPr="005615C3">
        <w:rPr>
          <w:rFonts w:ascii="Times New Roman" w:eastAsia="Times New Roman" w:hAnsi="Times New Roman" w:cs="Times New Roman"/>
          <w:sz w:val="24"/>
          <w:szCs w:val="24"/>
        </w:rPr>
        <w:t xml:space="preserve">. </w:t>
      </w:r>
    </w:p>
    <w:p w14:paraId="7D2F7FD7" w14:textId="4E4C274A" w:rsidR="00C35072" w:rsidRPr="005615C3" w:rsidRDefault="002C18A6" w:rsidP="00C35072">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 xml:space="preserve">While First Nations </w:t>
      </w:r>
      <w:r w:rsidR="008F4842" w:rsidRPr="005615C3">
        <w:rPr>
          <w:rFonts w:ascii="Times New Roman" w:eastAsia="Times New Roman" w:hAnsi="Times New Roman" w:cs="Times New Roman"/>
          <w:sz w:val="24"/>
          <w:szCs w:val="24"/>
        </w:rPr>
        <w:t>communities’</w:t>
      </w:r>
      <w:r w:rsidRPr="005615C3">
        <w:rPr>
          <w:rFonts w:ascii="Times New Roman" w:eastAsia="Times New Roman" w:hAnsi="Times New Roman" w:cs="Times New Roman"/>
          <w:sz w:val="24"/>
          <w:szCs w:val="24"/>
        </w:rPr>
        <w:t xml:space="preserve"> debate the advantages and disadvantages of partnering with energy corporations on pipelines and LNG project</w:t>
      </w:r>
      <w:r w:rsidR="0052187C" w:rsidRPr="005615C3">
        <w:rPr>
          <w:rFonts w:ascii="Times New Roman" w:eastAsia="Times New Roman" w:hAnsi="Times New Roman" w:cs="Times New Roman"/>
          <w:sz w:val="24"/>
          <w:szCs w:val="24"/>
        </w:rPr>
        <w:t>s,</w:t>
      </w:r>
      <w:r w:rsidRPr="005615C3">
        <w:rPr>
          <w:rFonts w:ascii="Times New Roman" w:eastAsia="Times New Roman" w:hAnsi="Times New Roman" w:cs="Times New Roman"/>
          <w:sz w:val="24"/>
          <w:szCs w:val="24"/>
        </w:rPr>
        <w:t xml:space="preserve"> </w:t>
      </w:r>
      <w:proofErr w:type="spellStart"/>
      <w:r w:rsidRPr="005615C3">
        <w:rPr>
          <w:rFonts w:ascii="Times New Roman" w:eastAsia="Times New Roman" w:hAnsi="Times New Roman" w:cs="Times New Roman"/>
          <w:sz w:val="24"/>
          <w:szCs w:val="24"/>
        </w:rPr>
        <w:t>T’Sou-ke</w:t>
      </w:r>
      <w:proofErr w:type="spellEnd"/>
      <w:r w:rsidRPr="005615C3">
        <w:rPr>
          <w:rFonts w:ascii="Times New Roman" w:eastAsia="Times New Roman" w:hAnsi="Times New Roman" w:cs="Times New Roman"/>
          <w:sz w:val="24"/>
          <w:szCs w:val="24"/>
        </w:rPr>
        <w:t xml:space="preserve"> Nation a</w:t>
      </w:r>
      <w:r w:rsidR="005615C3">
        <w:rPr>
          <w:rFonts w:ascii="Times New Roman" w:eastAsia="Times New Roman" w:hAnsi="Times New Roman" w:cs="Times New Roman"/>
          <w:sz w:val="24"/>
          <w:szCs w:val="24"/>
        </w:rPr>
        <w:t xml:space="preserve">imed at setting standards towards </w:t>
      </w:r>
      <w:r w:rsidRPr="005615C3">
        <w:rPr>
          <w:rFonts w:ascii="Times New Roman" w:eastAsia="Times New Roman" w:hAnsi="Times New Roman" w:cs="Times New Roman"/>
          <w:sz w:val="24"/>
          <w:szCs w:val="24"/>
        </w:rPr>
        <w:t>sustainability, independence, and alternative energy</w:t>
      </w:r>
      <w:r w:rsidR="00F6424E" w:rsidRPr="005615C3">
        <w:rPr>
          <w:rFonts w:ascii="Times New Roman" w:eastAsia="Times New Roman" w:hAnsi="Times New Roman" w:cs="Times New Roman"/>
          <w:sz w:val="24"/>
          <w:szCs w:val="24"/>
        </w:rPr>
        <w:t xml:space="preserve"> </w:t>
      </w:r>
      <w:r w:rsidR="00F6424E" w:rsidRPr="005615C3">
        <w:rPr>
          <w:rStyle w:val="selectable"/>
          <w:rFonts w:ascii="Times New Roman" w:hAnsi="Times New Roman" w:cs="Times New Roman"/>
          <w:sz w:val="24"/>
          <w:szCs w:val="24"/>
        </w:rPr>
        <w:t>(</w:t>
      </w:r>
      <w:r w:rsidR="00F6424E" w:rsidRPr="005615C3">
        <w:rPr>
          <w:rStyle w:val="selectable"/>
          <w:rFonts w:ascii="Times New Roman" w:hAnsi="Times New Roman" w:cs="Times New Roman"/>
          <w:iCs/>
          <w:sz w:val="24"/>
          <w:szCs w:val="24"/>
        </w:rPr>
        <w:t xml:space="preserve">Renewable Energy Toolkit </w:t>
      </w:r>
      <w:proofErr w:type="spellStart"/>
      <w:r w:rsidR="00F6424E" w:rsidRPr="005615C3">
        <w:rPr>
          <w:rStyle w:val="selectable"/>
          <w:rFonts w:ascii="Times New Roman" w:hAnsi="Times New Roman" w:cs="Times New Roman"/>
          <w:iCs/>
          <w:sz w:val="24"/>
          <w:szCs w:val="24"/>
        </w:rPr>
        <w:t>T'Sou-ke</w:t>
      </w:r>
      <w:proofErr w:type="spellEnd"/>
      <w:r w:rsidR="00F6424E" w:rsidRPr="005615C3">
        <w:rPr>
          <w:rStyle w:val="selectable"/>
          <w:rFonts w:ascii="Times New Roman" w:hAnsi="Times New Roman" w:cs="Times New Roman"/>
          <w:iCs/>
          <w:sz w:val="24"/>
          <w:szCs w:val="24"/>
        </w:rPr>
        <w:t xml:space="preserve"> Solar Project</w:t>
      </w:r>
      <w:r w:rsidR="00F6424E" w:rsidRPr="005615C3">
        <w:rPr>
          <w:rStyle w:val="selectable"/>
          <w:rFonts w:ascii="Times New Roman" w:hAnsi="Times New Roman" w:cs="Times New Roman"/>
          <w:sz w:val="24"/>
          <w:szCs w:val="24"/>
        </w:rPr>
        <w:t>, 2010)</w:t>
      </w:r>
      <w:r w:rsidRPr="005615C3">
        <w:rPr>
          <w:rFonts w:ascii="Times New Roman" w:eastAsia="Times New Roman" w:hAnsi="Times New Roman" w:cs="Times New Roman"/>
          <w:sz w:val="24"/>
          <w:szCs w:val="24"/>
        </w:rPr>
        <w:t xml:space="preserve">. </w:t>
      </w:r>
      <w:r w:rsidR="00C35072" w:rsidRPr="005615C3">
        <w:rPr>
          <w:rFonts w:ascii="Times New Roman" w:eastAsia="Times New Roman" w:hAnsi="Times New Roman" w:cs="Times New Roman"/>
          <w:sz w:val="24"/>
          <w:szCs w:val="24"/>
        </w:rPr>
        <w:t>The fact is that remote communities must find ways to become more self-reliant and environmentally sustainable</w:t>
      </w:r>
      <w:r w:rsidR="008C1EE9" w:rsidRPr="005615C3">
        <w:rPr>
          <w:rFonts w:ascii="Times New Roman" w:eastAsia="Times New Roman" w:hAnsi="Times New Roman" w:cs="Times New Roman"/>
          <w:sz w:val="24"/>
          <w:szCs w:val="24"/>
        </w:rPr>
        <w:t xml:space="preserve"> </w:t>
      </w:r>
      <w:r w:rsidR="008C1EE9" w:rsidRPr="005615C3">
        <w:rPr>
          <w:rStyle w:val="selectable"/>
          <w:rFonts w:ascii="Times New Roman" w:hAnsi="Times New Roman" w:cs="Times New Roman"/>
          <w:sz w:val="24"/>
          <w:szCs w:val="24"/>
        </w:rPr>
        <w:t xml:space="preserve">(Jaramillo-Nieves, &amp; </w:t>
      </w:r>
      <w:proofErr w:type="gramStart"/>
      <w:r w:rsidR="008C1EE9" w:rsidRPr="005615C3">
        <w:rPr>
          <w:rStyle w:val="selectable"/>
          <w:rFonts w:ascii="Times New Roman" w:hAnsi="Times New Roman" w:cs="Times New Roman"/>
          <w:sz w:val="24"/>
          <w:szCs w:val="24"/>
        </w:rPr>
        <w:t>del</w:t>
      </w:r>
      <w:proofErr w:type="gramEnd"/>
      <w:r w:rsidR="008C1EE9" w:rsidRPr="005615C3">
        <w:rPr>
          <w:rStyle w:val="selectable"/>
          <w:rFonts w:ascii="Times New Roman" w:hAnsi="Times New Roman" w:cs="Times New Roman"/>
          <w:sz w:val="24"/>
          <w:szCs w:val="24"/>
        </w:rPr>
        <w:t xml:space="preserve"> Río, 2010)</w:t>
      </w:r>
      <w:r w:rsidR="00C35072" w:rsidRPr="005615C3">
        <w:rPr>
          <w:rFonts w:ascii="Times New Roman" w:eastAsia="Times New Roman" w:hAnsi="Times New Roman" w:cs="Times New Roman"/>
          <w:sz w:val="24"/>
          <w:szCs w:val="24"/>
        </w:rPr>
        <w:t>. The economies of remote communities have traditionally been based on local resources such as fishing, hunting and trapping</w:t>
      </w:r>
      <w:r w:rsidR="00140FC7">
        <w:rPr>
          <w:rFonts w:ascii="Times New Roman" w:eastAsia="Times New Roman" w:hAnsi="Times New Roman" w:cs="Times New Roman"/>
          <w:sz w:val="24"/>
          <w:szCs w:val="24"/>
        </w:rPr>
        <w:t>,</w:t>
      </w:r>
      <w:r w:rsidR="00C35072" w:rsidRPr="005615C3">
        <w:rPr>
          <w:rFonts w:ascii="Times New Roman" w:eastAsia="Times New Roman" w:hAnsi="Times New Roman" w:cs="Times New Roman"/>
          <w:sz w:val="24"/>
          <w:szCs w:val="24"/>
        </w:rPr>
        <w:t xml:space="preserve"> but</w:t>
      </w:r>
      <w:r w:rsidR="00140FC7">
        <w:rPr>
          <w:rFonts w:ascii="Times New Roman" w:eastAsia="Times New Roman" w:hAnsi="Times New Roman" w:cs="Times New Roman"/>
          <w:sz w:val="24"/>
          <w:szCs w:val="24"/>
        </w:rPr>
        <w:t>,</w:t>
      </w:r>
      <w:r w:rsidR="00C35072" w:rsidRPr="005615C3">
        <w:rPr>
          <w:rFonts w:ascii="Times New Roman" w:eastAsia="Times New Roman" w:hAnsi="Times New Roman" w:cs="Times New Roman"/>
          <w:sz w:val="24"/>
          <w:szCs w:val="24"/>
        </w:rPr>
        <w:t xml:space="preserve"> with the advancement of technology and </w:t>
      </w:r>
      <w:r w:rsidR="00D9619F" w:rsidRPr="005615C3">
        <w:rPr>
          <w:rFonts w:ascii="Times New Roman" w:eastAsia="Times New Roman" w:hAnsi="Times New Roman" w:cs="Times New Roman"/>
          <w:sz w:val="24"/>
          <w:szCs w:val="24"/>
        </w:rPr>
        <w:t>transportation adopted</w:t>
      </w:r>
      <w:r w:rsidR="00C35072" w:rsidRPr="005615C3">
        <w:rPr>
          <w:rFonts w:ascii="Times New Roman" w:eastAsia="Times New Roman" w:hAnsi="Times New Roman" w:cs="Times New Roman"/>
          <w:sz w:val="24"/>
          <w:szCs w:val="24"/>
        </w:rPr>
        <w:t xml:space="preserve"> in these communities also came fuel usage</w:t>
      </w:r>
      <w:r w:rsidR="006029BB" w:rsidRPr="005615C3">
        <w:rPr>
          <w:rFonts w:ascii="Times New Roman" w:eastAsia="Times New Roman" w:hAnsi="Times New Roman" w:cs="Times New Roman"/>
          <w:sz w:val="24"/>
          <w:szCs w:val="24"/>
        </w:rPr>
        <w:t xml:space="preserve"> </w:t>
      </w:r>
      <w:r w:rsidR="006029BB" w:rsidRPr="005615C3">
        <w:rPr>
          <w:rStyle w:val="selectable"/>
          <w:rFonts w:ascii="Times New Roman" w:hAnsi="Times New Roman" w:cs="Times New Roman"/>
          <w:sz w:val="24"/>
          <w:szCs w:val="24"/>
        </w:rPr>
        <w:t>(</w:t>
      </w:r>
      <w:proofErr w:type="spellStart"/>
      <w:r w:rsidR="006029BB" w:rsidRPr="005615C3">
        <w:rPr>
          <w:rStyle w:val="selectable"/>
          <w:rFonts w:ascii="Times New Roman" w:hAnsi="Times New Roman" w:cs="Times New Roman"/>
          <w:sz w:val="24"/>
          <w:szCs w:val="24"/>
        </w:rPr>
        <w:t>Rezaei</w:t>
      </w:r>
      <w:proofErr w:type="spellEnd"/>
      <w:r w:rsidR="006029BB" w:rsidRPr="005615C3">
        <w:rPr>
          <w:rStyle w:val="selectable"/>
          <w:rFonts w:ascii="Times New Roman" w:hAnsi="Times New Roman" w:cs="Times New Roman"/>
          <w:sz w:val="24"/>
          <w:szCs w:val="24"/>
        </w:rPr>
        <w:t xml:space="preserve">, &amp; </w:t>
      </w:r>
      <w:proofErr w:type="spellStart"/>
      <w:r w:rsidR="006029BB" w:rsidRPr="005615C3">
        <w:rPr>
          <w:rStyle w:val="selectable"/>
          <w:rFonts w:ascii="Times New Roman" w:hAnsi="Times New Roman" w:cs="Times New Roman"/>
          <w:sz w:val="24"/>
          <w:szCs w:val="24"/>
        </w:rPr>
        <w:t>Dowlatabadi</w:t>
      </w:r>
      <w:proofErr w:type="spellEnd"/>
      <w:r w:rsidR="006029BB" w:rsidRPr="005615C3">
        <w:rPr>
          <w:rStyle w:val="selectable"/>
          <w:rFonts w:ascii="Times New Roman" w:hAnsi="Times New Roman" w:cs="Times New Roman"/>
          <w:sz w:val="24"/>
          <w:szCs w:val="24"/>
        </w:rPr>
        <w:t>, 2015)</w:t>
      </w:r>
      <w:r w:rsidR="00C35072" w:rsidRPr="005615C3">
        <w:rPr>
          <w:rFonts w:ascii="Times New Roman" w:eastAsia="Times New Roman" w:hAnsi="Times New Roman" w:cs="Times New Roman"/>
          <w:sz w:val="24"/>
          <w:szCs w:val="24"/>
        </w:rPr>
        <w:t xml:space="preserve">. Thus, it </w:t>
      </w:r>
      <w:r w:rsidR="00140FC7">
        <w:rPr>
          <w:rFonts w:ascii="Times New Roman" w:eastAsia="Times New Roman" w:hAnsi="Times New Roman" w:cs="Times New Roman"/>
          <w:sz w:val="24"/>
          <w:szCs w:val="24"/>
        </w:rPr>
        <w:t>seems</w:t>
      </w:r>
      <w:r w:rsidR="00C35072" w:rsidRPr="005615C3">
        <w:rPr>
          <w:rFonts w:ascii="Times New Roman" w:eastAsia="Times New Roman" w:hAnsi="Times New Roman" w:cs="Times New Roman"/>
          <w:sz w:val="24"/>
          <w:szCs w:val="24"/>
        </w:rPr>
        <w:t xml:space="preserve"> evident that in the near future</w:t>
      </w:r>
      <w:r w:rsidR="00140FC7">
        <w:rPr>
          <w:rFonts w:ascii="Times New Roman" w:eastAsia="Times New Roman" w:hAnsi="Times New Roman" w:cs="Times New Roman"/>
          <w:sz w:val="24"/>
          <w:szCs w:val="24"/>
        </w:rPr>
        <w:t>,</w:t>
      </w:r>
      <w:r w:rsidR="00C35072" w:rsidRPr="005615C3">
        <w:rPr>
          <w:rFonts w:ascii="Times New Roman" w:eastAsia="Times New Roman" w:hAnsi="Times New Roman" w:cs="Times New Roman"/>
          <w:sz w:val="24"/>
          <w:szCs w:val="24"/>
        </w:rPr>
        <w:t xml:space="preserve"> off-grid communities will continue to rely on fossil fuels </w:t>
      </w:r>
      <w:r w:rsidR="00140FC7">
        <w:rPr>
          <w:rFonts w:ascii="Times New Roman" w:eastAsia="Times New Roman" w:hAnsi="Times New Roman" w:cs="Times New Roman"/>
          <w:sz w:val="24"/>
          <w:szCs w:val="24"/>
        </w:rPr>
        <w:t>H</w:t>
      </w:r>
      <w:r w:rsidR="00C35072" w:rsidRPr="005615C3">
        <w:rPr>
          <w:rFonts w:ascii="Times New Roman" w:eastAsia="Times New Roman" w:hAnsi="Times New Roman" w:cs="Times New Roman"/>
          <w:sz w:val="24"/>
          <w:szCs w:val="24"/>
        </w:rPr>
        <w:t>owever, it is possible to reduce their dependence and increase their reliance on local energy resources</w:t>
      </w:r>
      <w:r w:rsidR="008C1EE9" w:rsidRPr="005615C3">
        <w:rPr>
          <w:rFonts w:ascii="Times New Roman" w:eastAsia="Times New Roman" w:hAnsi="Times New Roman" w:cs="Times New Roman"/>
          <w:sz w:val="24"/>
          <w:szCs w:val="24"/>
        </w:rPr>
        <w:t xml:space="preserve"> </w:t>
      </w:r>
      <w:r w:rsidR="00140FC7">
        <w:rPr>
          <w:rFonts w:ascii="Times New Roman" w:eastAsia="Times New Roman" w:hAnsi="Times New Roman" w:cs="Times New Roman"/>
          <w:sz w:val="24"/>
          <w:szCs w:val="24"/>
        </w:rPr>
        <w:t>resulting in</w:t>
      </w:r>
      <w:r w:rsidR="00C35072" w:rsidRPr="005615C3">
        <w:rPr>
          <w:rFonts w:ascii="Times New Roman" w:eastAsia="Times New Roman" w:hAnsi="Times New Roman" w:cs="Times New Roman"/>
          <w:sz w:val="24"/>
          <w:szCs w:val="24"/>
        </w:rPr>
        <w:t xml:space="preserve"> decreased pollution and contribut</w:t>
      </w:r>
      <w:r w:rsidR="00140FC7">
        <w:rPr>
          <w:rFonts w:ascii="Times New Roman" w:eastAsia="Times New Roman" w:hAnsi="Times New Roman" w:cs="Times New Roman"/>
          <w:sz w:val="24"/>
          <w:szCs w:val="24"/>
        </w:rPr>
        <w:t>ing</w:t>
      </w:r>
      <w:r w:rsidR="00C35072" w:rsidRPr="005615C3">
        <w:rPr>
          <w:rFonts w:ascii="Times New Roman" w:eastAsia="Times New Roman" w:hAnsi="Times New Roman" w:cs="Times New Roman"/>
          <w:sz w:val="24"/>
          <w:szCs w:val="24"/>
        </w:rPr>
        <w:t xml:space="preserve"> to their economic development security of energy supply</w:t>
      </w:r>
      <w:r w:rsidR="008C1EE9" w:rsidRPr="005615C3">
        <w:rPr>
          <w:rFonts w:ascii="Times New Roman" w:eastAsia="Times New Roman" w:hAnsi="Times New Roman" w:cs="Times New Roman"/>
          <w:sz w:val="24"/>
          <w:szCs w:val="24"/>
        </w:rPr>
        <w:t xml:space="preserve"> </w:t>
      </w:r>
      <w:r w:rsidR="008C1EE9" w:rsidRPr="005615C3">
        <w:rPr>
          <w:rStyle w:val="selectable"/>
          <w:rFonts w:ascii="Times New Roman" w:hAnsi="Times New Roman" w:cs="Times New Roman"/>
          <w:sz w:val="24"/>
          <w:szCs w:val="24"/>
        </w:rPr>
        <w:t xml:space="preserve">(Jaramillo-Nieves, &amp; </w:t>
      </w:r>
      <w:proofErr w:type="gramStart"/>
      <w:r w:rsidR="008C1EE9" w:rsidRPr="005615C3">
        <w:rPr>
          <w:rStyle w:val="selectable"/>
          <w:rFonts w:ascii="Times New Roman" w:hAnsi="Times New Roman" w:cs="Times New Roman"/>
          <w:sz w:val="24"/>
          <w:szCs w:val="24"/>
        </w:rPr>
        <w:t>del</w:t>
      </w:r>
      <w:proofErr w:type="gramEnd"/>
      <w:r w:rsidR="008C1EE9" w:rsidRPr="005615C3">
        <w:rPr>
          <w:rStyle w:val="selectable"/>
          <w:rFonts w:ascii="Times New Roman" w:hAnsi="Times New Roman" w:cs="Times New Roman"/>
          <w:sz w:val="24"/>
          <w:szCs w:val="24"/>
        </w:rPr>
        <w:t xml:space="preserve"> Río, 2010)</w:t>
      </w:r>
      <w:r w:rsidR="00C35072" w:rsidRPr="005615C3">
        <w:rPr>
          <w:rFonts w:ascii="Times New Roman" w:eastAsia="Times New Roman" w:hAnsi="Times New Roman" w:cs="Times New Roman"/>
          <w:sz w:val="24"/>
          <w:szCs w:val="24"/>
        </w:rPr>
        <w:t xml:space="preserve">. </w:t>
      </w:r>
    </w:p>
    <w:p w14:paraId="22484B46" w14:textId="77777777" w:rsidR="00C35072" w:rsidRPr="005615C3" w:rsidRDefault="00C35072" w:rsidP="00C35072">
      <w:pPr>
        <w:spacing w:line="480" w:lineRule="auto"/>
        <w:rPr>
          <w:rFonts w:ascii="Times New Roman" w:eastAsia="Times New Roman" w:hAnsi="Times New Roman" w:cs="Times New Roman"/>
          <w:b/>
          <w:sz w:val="24"/>
          <w:szCs w:val="24"/>
        </w:rPr>
      </w:pPr>
      <w:r w:rsidRPr="005615C3">
        <w:rPr>
          <w:rFonts w:ascii="Times New Roman" w:eastAsia="Times New Roman" w:hAnsi="Times New Roman" w:cs="Times New Roman"/>
          <w:b/>
          <w:sz w:val="24"/>
          <w:szCs w:val="24"/>
        </w:rPr>
        <w:t xml:space="preserve">Conclusion </w:t>
      </w:r>
    </w:p>
    <w:p w14:paraId="4A7C931F" w14:textId="42D05F3F" w:rsidR="00C35072" w:rsidRPr="005615C3" w:rsidRDefault="00C35072" w:rsidP="0070631F">
      <w:pPr>
        <w:spacing w:line="480" w:lineRule="auto"/>
        <w:ind w:firstLine="720"/>
        <w:rPr>
          <w:rFonts w:ascii="Times New Roman" w:eastAsia="Times New Roman" w:hAnsi="Times New Roman" w:cs="Times New Roman"/>
          <w:sz w:val="24"/>
          <w:szCs w:val="24"/>
        </w:rPr>
      </w:pPr>
      <w:r w:rsidRPr="005615C3">
        <w:rPr>
          <w:rFonts w:ascii="Times New Roman" w:eastAsia="Times New Roman" w:hAnsi="Times New Roman" w:cs="Times New Roman"/>
          <w:sz w:val="24"/>
          <w:szCs w:val="24"/>
        </w:rPr>
        <w:t>The main findings fo</w:t>
      </w:r>
      <w:r w:rsidR="00373DD5" w:rsidRPr="005615C3">
        <w:rPr>
          <w:rFonts w:ascii="Times New Roman" w:eastAsia="Times New Roman" w:hAnsi="Times New Roman" w:cs="Times New Roman"/>
          <w:sz w:val="24"/>
          <w:szCs w:val="24"/>
        </w:rPr>
        <w:t xml:space="preserve">r remote off-grid communities </w:t>
      </w:r>
      <w:r w:rsidR="00D9619F">
        <w:rPr>
          <w:rFonts w:ascii="Times New Roman" w:eastAsia="Times New Roman" w:hAnsi="Times New Roman" w:cs="Times New Roman"/>
          <w:sz w:val="24"/>
          <w:szCs w:val="24"/>
        </w:rPr>
        <w:t>reveal</w:t>
      </w:r>
      <w:r w:rsidR="00D9619F" w:rsidRPr="005615C3">
        <w:rPr>
          <w:rFonts w:ascii="Times New Roman" w:eastAsia="Times New Roman" w:hAnsi="Times New Roman" w:cs="Times New Roman"/>
          <w:sz w:val="24"/>
          <w:szCs w:val="24"/>
        </w:rPr>
        <w:t xml:space="preserve"> each</w:t>
      </w:r>
      <w:r w:rsidR="00FD1935">
        <w:rPr>
          <w:rFonts w:ascii="Times New Roman" w:eastAsia="Times New Roman" w:hAnsi="Times New Roman" w:cs="Times New Roman"/>
          <w:sz w:val="24"/>
          <w:szCs w:val="24"/>
        </w:rPr>
        <w:t xml:space="preserve"> community</w:t>
      </w:r>
      <w:r w:rsidR="00140FC7">
        <w:rPr>
          <w:rFonts w:ascii="Times New Roman" w:eastAsia="Times New Roman" w:hAnsi="Times New Roman" w:cs="Times New Roman"/>
          <w:sz w:val="24"/>
          <w:szCs w:val="24"/>
        </w:rPr>
        <w:t>’s</w:t>
      </w:r>
      <w:r w:rsidRPr="005615C3">
        <w:rPr>
          <w:rFonts w:ascii="Times New Roman" w:eastAsia="Times New Roman" w:hAnsi="Times New Roman" w:cs="Times New Roman"/>
          <w:sz w:val="24"/>
          <w:szCs w:val="24"/>
        </w:rPr>
        <w:t xml:space="preserve"> diversity of </w:t>
      </w:r>
      <w:r w:rsidR="00567C8A" w:rsidRPr="005615C3">
        <w:rPr>
          <w:rFonts w:ascii="Times New Roman" w:eastAsia="Times New Roman" w:hAnsi="Times New Roman" w:cs="Times New Roman"/>
          <w:sz w:val="24"/>
          <w:szCs w:val="24"/>
        </w:rPr>
        <w:t>nat</w:t>
      </w:r>
      <w:r w:rsidR="00CC5B57" w:rsidRPr="005615C3">
        <w:rPr>
          <w:rFonts w:ascii="Times New Roman" w:eastAsia="Times New Roman" w:hAnsi="Times New Roman" w:cs="Times New Roman"/>
          <w:sz w:val="24"/>
          <w:szCs w:val="24"/>
        </w:rPr>
        <w:t>ural resources</w:t>
      </w:r>
      <w:r w:rsidR="00140FC7">
        <w:rPr>
          <w:rFonts w:ascii="Times New Roman" w:eastAsia="Times New Roman" w:hAnsi="Times New Roman" w:cs="Times New Roman"/>
          <w:sz w:val="24"/>
          <w:szCs w:val="24"/>
        </w:rPr>
        <w:t xml:space="preserve"> and opportunities to create alternate energy sources</w:t>
      </w:r>
      <w:r w:rsidR="00CC5B57" w:rsidRPr="005615C3">
        <w:rPr>
          <w:rFonts w:ascii="Times New Roman" w:eastAsia="Times New Roman" w:hAnsi="Times New Roman" w:cs="Times New Roman"/>
          <w:sz w:val="24"/>
          <w:szCs w:val="24"/>
        </w:rPr>
        <w:t>. R</w:t>
      </w:r>
      <w:r w:rsidR="00567C8A" w:rsidRPr="005615C3">
        <w:rPr>
          <w:rFonts w:ascii="Times New Roman" w:eastAsia="Times New Roman" w:hAnsi="Times New Roman" w:cs="Times New Roman"/>
          <w:sz w:val="24"/>
          <w:szCs w:val="24"/>
        </w:rPr>
        <w:t xml:space="preserve">emote First Nations communities </w:t>
      </w:r>
      <w:r w:rsidR="00CC5B57" w:rsidRPr="005615C3">
        <w:rPr>
          <w:rFonts w:ascii="Times New Roman" w:eastAsia="Times New Roman" w:hAnsi="Times New Roman" w:cs="Times New Roman"/>
          <w:sz w:val="24"/>
          <w:szCs w:val="24"/>
        </w:rPr>
        <w:t>usually have adequate</w:t>
      </w:r>
      <w:r w:rsidRPr="005615C3">
        <w:rPr>
          <w:rFonts w:ascii="Times New Roman" w:eastAsia="Times New Roman" w:hAnsi="Times New Roman" w:cs="Times New Roman"/>
          <w:sz w:val="24"/>
          <w:szCs w:val="24"/>
        </w:rPr>
        <w:t xml:space="preserve"> renewable energy resources</w:t>
      </w:r>
      <w:r w:rsidR="00140FC7">
        <w:rPr>
          <w:rFonts w:ascii="Times New Roman" w:eastAsia="Times New Roman" w:hAnsi="Times New Roman" w:cs="Times New Roman"/>
          <w:sz w:val="24"/>
          <w:szCs w:val="24"/>
        </w:rPr>
        <w:t>,</w:t>
      </w:r>
      <w:r w:rsidRPr="005615C3">
        <w:rPr>
          <w:rFonts w:ascii="Times New Roman" w:eastAsia="Times New Roman" w:hAnsi="Times New Roman" w:cs="Times New Roman"/>
          <w:sz w:val="24"/>
          <w:szCs w:val="24"/>
        </w:rPr>
        <w:t xml:space="preserve"> such as wind, solar and </w:t>
      </w:r>
      <w:r w:rsidR="00140FC7" w:rsidRPr="005615C3">
        <w:rPr>
          <w:rFonts w:ascii="Times New Roman" w:eastAsia="Times New Roman" w:hAnsi="Times New Roman" w:cs="Times New Roman"/>
          <w:sz w:val="24"/>
          <w:szCs w:val="24"/>
        </w:rPr>
        <w:t>ocean</w:t>
      </w:r>
      <w:r w:rsidR="00140FC7">
        <w:rPr>
          <w:rFonts w:ascii="Times New Roman" w:eastAsia="Times New Roman" w:hAnsi="Times New Roman" w:cs="Times New Roman"/>
          <w:sz w:val="24"/>
          <w:szCs w:val="24"/>
        </w:rPr>
        <w:t>,</w:t>
      </w:r>
      <w:r w:rsidR="00140FC7" w:rsidRPr="005615C3">
        <w:rPr>
          <w:rFonts w:ascii="Times New Roman" w:eastAsia="Times New Roman" w:hAnsi="Times New Roman" w:cs="Times New Roman"/>
          <w:sz w:val="24"/>
          <w:szCs w:val="24"/>
        </w:rPr>
        <w:t xml:space="preserve"> which</w:t>
      </w:r>
      <w:r w:rsidR="007B6C41" w:rsidRPr="005615C3">
        <w:rPr>
          <w:rFonts w:ascii="Times New Roman" w:eastAsia="Times New Roman" w:hAnsi="Times New Roman" w:cs="Times New Roman"/>
          <w:sz w:val="24"/>
          <w:szCs w:val="24"/>
        </w:rPr>
        <w:t xml:space="preserve"> could be utilized for energy generation</w:t>
      </w:r>
      <w:r w:rsidR="00373DD5" w:rsidRPr="005615C3">
        <w:rPr>
          <w:rFonts w:ascii="Times New Roman" w:eastAsia="Times New Roman" w:hAnsi="Times New Roman" w:cs="Times New Roman"/>
          <w:sz w:val="24"/>
          <w:szCs w:val="24"/>
        </w:rPr>
        <w:t xml:space="preserve">. In addition, </w:t>
      </w:r>
      <w:r w:rsidRPr="005615C3">
        <w:rPr>
          <w:rFonts w:ascii="Times New Roman" w:eastAsia="Times New Roman" w:hAnsi="Times New Roman" w:cs="Times New Roman"/>
          <w:sz w:val="24"/>
          <w:szCs w:val="24"/>
        </w:rPr>
        <w:t xml:space="preserve">their lack of fossil fuel makes </w:t>
      </w:r>
      <w:r w:rsidR="00140FC7">
        <w:rPr>
          <w:rFonts w:ascii="Times New Roman" w:eastAsia="Times New Roman" w:hAnsi="Times New Roman" w:cs="Times New Roman"/>
          <w:sz w:val="24"/>
          <w:szCs w:val="24"/>
        </w:rPr>
        <w:t xml:space="preserve">remote </w:t>
      </w:r>
      <w:proofErr w:type="spellStart"/>
      <w:r w:rsidR="00140FC7">
        <w:rPr>
          <w:rFonts w:ascii="Times New Roman" w:eastAsia="Times New Roman" w:hAnsi="Times New Roman" w:cs="Times New Roman"/>
          <w:sz w:val="24"/>
          <w:szCs w:val="24"/>
        </w:rPr>
        <w:t>commuities</w:t>
      </w:r>
      <w:proofErr w:type="spellEnd"/>
      <w:r w:rsidRPr="005615C3">
        <w:rPr>
          <w:rFonts w:ascii="Times New Roman" w:eastAsia="Times New Roman" w:hAnsi="Times New Roman" w:cs="Times New Roman"/>
          <w:sz w:val="24"/>
          <w:szCs w:val="24"/>
        </w:rPr>
        <w:t xml:space="preserve"> highly dependent on external energy sources, thus economically vulnerable. </w:t>
      </w:r>
      <w:r w:rsidR="0070631F" w:rsidRPr="005615C3">
        <w:rPr>
          <w:rFonts w:ascii="Times New Roman" w:eastAsia="Times New Roman" w:hAnsi="Times New Roman" w:cs="Times New Roman"/>
          <w:sz w:val="24"/>
          <w:szCs w:val="24"/>
        </w:rPr>
        <w:t xml:space="preserve">However, </w:t>
      </w:r>
      <w:r w:rsidR="007B6C41" w:rsidRPr="005615C3">
        <w:rPr>
          <w:rFonts w:ascii="Times New Roman" w:eastAsia="Times New Roman" w:hAnsi="Times New Roman" w:cs="Times New Roman"/>
          <w:sz w:val="24"/>
          <w:szCs w:val="24"/>
        </w:rPr>
        <w:t xml:space="preserve">the </w:t>
      </w:r>
      <w:proofErr w:type="spellStart"/>
      <w:r w:rsidR="0070631F" w:rsidRPr="005615C3">
        <w:rPr>
          <w:rFonts w:ascii="Times New Roman" w:eastAsia="Times New Roman" w:hAnsi="Times New Roman" w:cs="Times New Roman"/>
          <w:sz w:val="24"/>
          <w:szCs w:val="24"/>
        </w:rPr>
        <w:t>T’Sou-ke</w:t>
      </w:r>
      <w:proofErr w:type="spellEnd"/>
      <w:r w:rsidR="0070631F" w:rsidRPr="005615C3">
        <w:rPr>
          <w:rFonts w:ascii="Times New Roman" w:eastAsia="Times New Roman" w:hAnsi="Times New Roman" w:cs="Times New Roman"/>
          <w:sz w:val="24"/>
          <w:szCs w:val="24"/>
        </w:rPr>
        <w:t xml:space="preserve"> </w:t>
      </w:r>
      <w:r w:rsidR="007B6C41" w:rsidRPr="005615C3">
        <w:rPr>
          <w:rFonts w:ascii="Times New Roman" w:eastAsia="Times New Roman" w:hAnsi="Times New Roman" w:cs="Times New Roman"/>
          <w:sz w:val="24"/>
          <w:szCs w:val="24"/>
        </w:rPr>
        <w:t xml:space="preserve">Solar Project revealed that renewable energy for off-grid communities is feasible and promotes self-autonomy. </w:t>
      </w:r>
      <w:proofErr w:type="spellStart"/>
      <w:r w:rsidR="007B6C41" w:rsidRPr="005615C3">
        <w:rPr>
          <w:rFonts w:ascii="Times New Roman" w:eastAsia="Times New Roman" w:hAnsi="Times New Roman" w:cs="Times New Roman"/>
          <w:sz w:val="24"/>
          <w:szCs w:val="24"/>
        </w:rPr>
        <w:t>T’Sou-ke</w:t>
      </w:r>
      <w:proofErr w:type="spellEnd"/>
      <w:r w:rsidR="007B6C41" w:rsidRPr="005615C3">
        <w:rPr>
          <w:rFonts w:ascii="Times New Roman" w:eastAsia="Times New Roman" w:hAnsi="Times New Roman" w:cs="Times New Roman"/>
          <w:sz w:val="24"/>
          <w:szCs w:val="24"/>
        </w:rPr>
        <w:t xml:space="preserve"> Nation is a successful </w:t>
      </w:r>
      <w:r w:rsidR="0070631F" w:rsidRPr="005615C3">
        <w:rPr>
          <w:rFonts w:ascii="Times New Roman" w:eastAsia="Times New Roman" w:hAnsi="Times New Roman" w:cs="Times New Roman"/>
          <w:sz w:val="24"/>
          <w:szCs w:val="24"/>
        </w:rPr>
        <w:t xml:space="preserve">example </w:t>
      </w:r>
      <w:r w:rsidR="00140FC7">
        <w:rPr>
          <w:rFonts w:ascii="Times New Roman" w:eastAsia="Times New Roman" w:hAnsi="Times New Roman" w:cs="Times New Roman"/>
          <w:sz w:val="24"/>
          <w:szCs w:val="24"/>
        </w:rPr>
        <w:t>helpful</w:t>
      </w:r>
      <w:r w:rsidR="007B6C41" w:rsidRPr="005615C3">
        <w:rPr>
          <w:rFonts w:ascii="Times New Roman" w:eastAsia="Times New Roman" w:hAnsi="Times New Roman" w:cs="Times New Roman"/>
          <w:sz w:val="24"/>
          <w:szCs w:val="24"/>
        </w:rPr>
        <w:t xml:space="preserve"> </w:t>
      </w:r>
      <w:r w:rsidR="0070631F" w:rsidRPr="005615C3">
        <w:rPr>
          <w:rFonts w:ascii="Times New Roman" w:eastAsia="Times New Roman" w:hAnsi="Times New Roman" w:cs="Times New Roman"/>
          <w:sz w:val="24"/>
          <w:szCs w:val="24"/>
        </w:rPr>
        <w:t xml:space="preserve">to understand </w:t>
      </w:r>
      <w:r w:rsidR="00D9619F" w:rsidRPr="005615C3">
        <w:rPr>
          <w:rFonts w:ascii="Times New Roman" w:eastAsia="Times New Roman" w:hAnsi="Times New Roman" w:cs="Times New Roman"/>
          <w:sz w:val="24"/>
          <w:szCs w:val="24"/>
        </w:rPr>
        <w:t>how First</w:t>
      </w:r>
      <w:r w:rsidR="0070631F" w:rsidRPr="005615C3">
        <w:rPr>
          <w:rFonts w:ascii="Times New Roman" w:eastAsia="Times New Roman" w:hAnsi="Times New Roman" w:cs="Times New Roman"/>
          <w:sz w:val="24"/>
          <w:szCs w:val="24"/>
        </w:rPr>
        <w:t xml:space="preserve"> Nations communities that are off-grid and reliant on diesel could have financial, health, and security benefits from renewable energy sources. </w:t>
      </w:r>
      <w:r w:rsidR="00173F95" w:rsidRPr="005615C3">
        <w:rPr>
          <w:rFonts w:ascii="Times New Roman" w:eastAsia="Times New Roman" w:hAnsi="Times New Roman" w:cs="Times New Roman"/>
          <w:sz w:val="24"/>
          <w:szCs w:val="24"/>
        </w:rPr>
        <w:t xml:space="preserve">Renewable energy and their utilization are </w:t>
      </w:r>
      <w:r w:rsidR="00792A6B" w:rsidRPr="005615C3">
        <w:rPr>
          <w:rFonts w:ascii="Times New Roman" w:eastAsia="Times New Roman" w:hAnsi="Times New Roman" w:cs="Times New Roman"/>
          <w:sz w:val="24"/>
          <w:szCs w:val="24"/>
        </w:rPr>
        <w:t>closely</w:t>
      </w:r>
      <w:r w:rsidR="00173F95" w:rsidRPr="005615C3">
        <w:rPr>
          <w:rFonts w:ascii="Times New Roman" w:eastAsia="Times New Roman" w:hAnsi="Times New Roman" w:cs="Times New Roman"/>
          <w:sz w:val="24"/>
          <w:szCs w:val="24"/>
        </w:rPr>
        <w:t xml:space="preserve"> connected to sustainable development. For First Nations communities to attain or try to attain sustainable development</w:t>
      </w:r>
      <w:r w:rsidR="00140FC7">
        <w:rPr>
          <w:rFonts w:ascii="Times New Roman" w:eastAsia="Times New Roman" w:hAnsi="Times New Roman" w:cs="Times New Roman"/>
          <w:sz w:val="24"/>
          <w:szCs w:val="24"/>
        </w:rPr>
        <w:t>,</w:t>
      </w:r>
      <w:r w:rsidR="00173F95" w:rsidRPr="005615C3">
        <w:rPr>
          <w:rFonts w:ascii="Times New Roman" w:eastAsia="Times New Roman" w:hAnsi="Times New Roman" w:cs="Times New Roman"/>
          <w:sz w:val="24"/>
          <w:szCs w:val="24"/>
        </w:rPr>
        <w:t xml:space="preserve"> much effort should be devoted to discovering sustainable energy re</w:t>
      </w:r>
      <w:r w:rsidR="00957D4C">
        <w:rPr>
          <w:rFonts w:ascii="Times New Roman" w:eastAsia="Times New Roman" w:hAnsi="Times New Roman" w:cs="Times New Roman"/>
          <w:sz w:val="24"/>
          <w:szCs w:val="24"/>
        </w:rPr>
        <w:t xml:space="preserve">sources in order to produce electricity. As a result, </w:t>
      </w:r>
      <w:proofErr w:type="spellStart"/>
      <w:r w:rsidR="00957D4C">
        <w:rPr>
          <w:rFonts w:ascii="Times New Roman" w:eastAsia="Times New Roman" w:hAnsi="Times New Roman" w:cs="Times New Roman"/>
          <w:sz w:val="24"/>
          <w:szCs w:val="24"/>
        </w:rPr>
        <w:t>T’Sou-ke</w:t>
      </w:r>
      <w:proofErr w:type="spellEnd"/>
      <w:r w:rsidR="00957D4C">
        <w:rPr>
          <w:rFonts w:ascii="Times New Roman" w:eastAsia="Times New Roman" w:hAnsi="Times New Roman" w:cs="Times New Roman"/>
          <w:sz w:val="24"/>
          <w:szCs w:val="24"/>
        </w:rPr>
        <w:t xml:space="preserve"> Nation has demonstrated a successful renewable energy project supplementing power for their community by proving to other First Nations that solar energy is feasible for off-grid communities. </w:t>
      </w:r>
    </w:p>
    <w:p w14:paraId="2824EC2C" w14:textId="77777777" w:rsidR="005615C3" w:rsidRPr="005615C3" w:rsidRDefault="005615C3" w:rsidP="005615C3">
      <w:pPr>
        <w:widowControl/>
        <w:spacing w:after="100" w:afterAutospacing="1" w:line="240" w:lineRule="auto"/>
        <w:jc w:val="center"/>
        <w:outlineLvl w:val="1"/>
        <w:rPr>
          <w:rFonts w:ascii="Times New Roman" w:eastAsia="Times New Roman" w:hAnsi="Times New Roman" w:cs="Times New Roman"/>
          <w:b/>
          <w:sz w:val="24"/>
          <w:szCs w:val="24"/>
        </w:rPr>
      </w:pPr>
      <w:r w:rsidRPr="005615C3">
        <w:rPr>
          <w:rFonts w:ascii="Times New Roman" w:eastAsia="Times New Roman" w:hAnsi="Times New Roman" w:cs="Times New Roman"/>
          <w:b/>
          <w:sz w:val="24"/>
          <w:szCs w:val="24"/>
        </w:rPr>
        <w:t>References</w:t>
      </w:r>
    </w:p>
    <w:p w14:paraId="2B851AA5"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r w:rsidRPr="005615C3">
        <w:rPr>
          <w:rFonts w:ascii="Times New Roman" w:eastAsia="Times New Roman" w:hAnsi="Times New Roman" w:cs="Times New Roman"/>
          <w:i/>
          <w:iCs/>
          <w:color w:val="auto"/>
          <w:sz w:val="24"/>
          <w:szCs w:val="24"/>
        </w:rPr>
        <w:t>B.C. First Nation unveils solar power project</w:t>
      </w:r>
      <w:r w:rsidRPr="005615C3">
        <w:rPr>
          <w:rFonts w:ascii="Times New Roman" w:eastAsia="Times New Roman" w:hAnsi="Times New Roman" w:cs="Times New Roman"/>
          <w:color w:val="auto"/>
          <w:sz w:val="24"/>
          <w:szCs w:val="24"/>
        </w:rPr>
        <w:t>. (2009). </w:t>
      </w:r>
      <w:r w:rsidRPr="005615C3">
        <w:rPr>
          <w:rFonts w:ascii="Times New Roman" w:eastAsia="Times New Roman" w:hAnsi="Times New Roman" w:cs="Times New Roman"/>
          <w:i/>
          <w:iCs/>
          <w:color w:val="auto"/>
          <w:sz w:val="24"/>
          <w:szCs w:val="24"/>
        </w:rPr>
        <w:t>CBC News</w:t>
      </w:r>
      <w:r w:rsidRPr="005615C3">
        <w:rPr>
          <w:rFonts w:ascii="Times New Roman" w:eastAsia="Times New Roman" w:hAnsi="Times New Roman" w:cs="Times New Roman"/>
          <w:color w:val="auto"/>
          <w:sz w:val="24"/>
          <w:szCs w:val="24"/>
        </w:rPr>
        <w:t>. Retrieved from http://www.cbc.ca/news/canada/british-columbia/b-c-first-nation-unveils-solar-power-project-1.780255</w:t>
      </w:r>
    </w:p>
    <w:p w14:paraId="2C5BEA6F"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r w:rsidRPr="005615C3">
        <w:rPr>
          <w:rFonts w:ascii="Times New Roman" w:eastAsia="Times New Roman" w:hAnsi="Times New Roman" w:cs="Times New Roman"/>
          <w:color w:val="auto"/>
          <w:sz w:val="24"/>
          <w:szCs w:val="24"/>
        </w:rPr>
        <w:t>Dodge, D., &amp; Kinney, D. (2013). </w:t>
      </w:r>
      <w:r w:rsidRPr="005615C3">
        <w:rPr>
          <w:rFonts w:ascii="Times New Roman" w:eastAsia="Times New Roman" w:hAnsi="Times New Roman" w:cs="Times New Roman"/>
          <w:i/>
          <w:iCs/>
          <w:color w:val="auto"/>
          <w:sz w:val="24"/>
          <w:szCs w:val="24"/>
        </w:rPr>
        <w:t xml:space="preserve">38. </w:t>
      </w:r>
      <w:proofErr w:type="spellStart"/>
      <w:r w:rsidRPr="005615C3">
        <w:rPr>
          <w:rFonts w:ascii="Times New Roman" w:eastAsia="Times New Roman" w:hAnsi="Times New Roman" w:cs="Times New Roman"/>
          <w:i/>
          <w:iCs/>
          <w:color w:val="auto"/>
          <w:sz w:val="24"/>
          <w:szCs w:val="24"/>
        </w:rPr>
        <w:t>T'sou-ke</w:t>
      </w:r>
      <w:proofErr w:type="spellEnd"/>
      <w:r w:rsidRPr="005615C3">
        <w:rPr>
          <w:rFonts w:ascii="Times New Roman" w:eastAsia="Times New Roman" w:hAnsi="Times New Roman" w:cs="Times New Roman"/>
          <w:i/>
          <w:iCs/>
          <w:color w:val="auto"/>
          <w:sz w:val="24"/>
          <w:szCs w:val="24"/>
        </w:rPr>
        <w:t xml:space="preserve"> First Nation goes all in on energy conservation and solar - Green Energy Futures</w:t>
      </w:r>
      <w:r w:rsidRPr="005615C3">
        <w:rPr>
          <w:rFonts w:ascii="Times New Roman" w:eastAsia="Times New Roman" w:hAnsi="Times New Roman" w:cs="Times New Roman"/>
          <w:color w:val="auto"/>
          <w:sz w:val="24"/>
          <w:szCs w:val="24"/>
        </w:rPr>
        <w:t>. </w:t>
      </w:r>
      <w:r w:rsidRPr="005615C3">
        <w:rPr>
          <w:rFonts w:ascii="Times New Roman" w:eastAsia="Times New Roman" w:hAnsi="Times New Roman" w:cs="Times New Roman"/>
          <w:i/>
          <w:iCs/>
          <w:color w:val="auto"/>
          <w:sz w:val="24"/>
          <w:szCs w:val="24"/>
        </w:rPr>
        <w:t>Green Energy Futures</w:t>
      </w:r>
      <w:r w:rsidRPr="005615C3">
        <w:rPr>
          <w:rFonts w:ascii="Times New Roman" w:eastAsia="Times New Roman" w:hAnsi="Times New Roman" w:cs="Times New Roman"/>
          <w:color w:val="auto"/>
          <w:sz w:val="24"/>
          <w:szCs w:val="24"/>
        </w:rPr>
        <w:t>. Retrieved from http://www.greenenergyfutures.ca/episode/38-tsou-ke-first-nation-goes-all-energy-conservation-and-solar</w:t>
      </w:r>
    </w:p>
    <w:p w14:paraId="5D3D6A88"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r w:rsidRPr="005615C3">
        <w:rPr>
          <w:rFonts w:ascii="Times New Roman" w:eastAsia="Times New Roman" w:hAnsi="Times New Roman" w:cs="Times New Roman"/>
          <w:color w:val="auto"/>
          <w:sz w:val="24"/>
          <w:szCs w:val="24"/>
        </w:rPr>
        <w:t>Government of Canada, (2011). </w:t>
      </w:r>
      <w:r w:rsidRPr="005615C3">
        <w:rPr>
          <w:rFonts w:ascii="Times New Roman" w:eastAsia="Times New Roman" w:hAnsi="Times New Roman" w:cs="Times New Roman"/>
          <w:i/>
          <w:iCs/>
          <w:color w:val="auto"/>
          <w:sz w:val="24"/>
          <w:szCs w:val="24"/>
        </w:rPr>
        <w:t>Status of Remote/Off-Grid Communities in Canada</w:t>
      </w:r>
      <w:r w:rsidRPr="005615C3">
        <w:rPr>
          <w:rFonts w:ascii="Times New Roman" w:eastAsia="Times New Roman" w:hAnsi="Times New Roman" w:cs="Times New Roman"/>
          <w:color w:val="auto"/>
          <w:sz w:val="24"/>
          <w:szCs w:val="24"/>
        </w:rPr>
        <w:t>. Government of Canada.</w:t>
      </w:r>
    </w:p>
    <w:p w14:paraId="182CC4D1"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r w:rsidRPr="005615C3">
        <w:rPr>
          <w:rFonts w:ascii="Times New Roman" w:eastAsia="Times New Roman" w:hAnsi="Times New Roman" w:cs="Times New Roman"/>
          <w:color w:val="auto"/>
          <w:sz w:val="24"/>
          <w:szCs w:val="24"/>
        </w:rPr>
        <w:t>Haugen, B. (2011). </w:t>
      </w:r>
      <w:r w:rsidRPr="005615C3">
        <w:rPr>
          <w:rFonts w:ascii="Times New Roman" w:eastAsia="Times New Roman" w:hAnsi="Times New Roman" w:cs="Times New Roman"/>
          <w:i/>
          <w:iCs/>
          <w:color w:val="auto"/>
          <w:sz w:val="24"/>
          <w:szCs w:val="24"/>
        </w:rPr>
        <w:t>Solar City Criteria for Canadian Municipalities</w:t>
      </w:r>
      <w:r w:rsidRPr="005615C3">
        <w:rPr>
          <w:rFonts w:ascii="Times New Roman" w:eastAsia="Times New Roman" w:hAnsi="Times New Roman" w:cs="Times New Roman"/>
          <w:color w:val="auto"/>
          <w:sz w:val="24"/>
          <w:szCs w:val="24"/>
        </w:rPr>
        <w:t xml:space="preserve"> (Master of Arts). Royal Roads </w:t>
      </w:r>
      <w:proofErr w:type="spellStart"/>
      <w:r w:rsidRPr="005615C3">
        <w:rPr>
          <w:rFonts w:ascii="Times New Roman" w:eastAsia="Times New Roman" w:hAnsi="Times New Roman" w:cs="Times New Roman"/>
          <w:color w:val="auto"/>
          <w:sz w:val="24"/>
          <w:szCs w:val="24"/>
        </w:rPr>
        <w:t>Univeristy</w:t>
      </w:r>
      <w:proofErr w:type="spellEnd"/>
      <w:r w:rsidRPr="005615C3">
        <w:rPr>
          <w:rFonts w:ascii="Times New Roman" w:eastAsia="Times New Roman" w:hAnsi="Times New Roman" w:cs="Times New Roman"/>
          <w:color w:val="auto"/>
          <w:sz w:val="24"/>
          <w:szCs w:val="24"/>
        </w:rPr>
        <w:t>.</w:t>
      </w:r>
    </w:p>
    <w:p w14:paraId="08873E80"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r w:rsidRPr="005615C3">
        <w:rPr>
          <w:rFonts w:ascii="Times New Roman" w:eastAsia="Times New Roman" w:hAnsi="Times New Roman" w:cs="Times New Roman"/>
          <w:color w:val="auto"/>
          <w:sz w:val="24"/>
          <w:szCs w:val="24"/>
        </w:rPr>
        <w:t xml:space="preserve">Jaramillo-Nieves, L., &amp; </w:t>
      </w:r>
      <w:proofErr w:type="gramStart"/>
      <w:r w:rsidRPr="005615C3">
        <w:rPr>
          <w:rFonts w:ascii="Times New Roman" w:eastAsia="Times New Roman" w:hAnsi="Times New Roman" w:cs="Times New Roman"/>
          <w:color w:val="auto"/>
          <w:sz w:val="24"/>
          <w:szCs w:val="24"/>
        </w:rPr>
        <w:t>del</w:t>
      </w:r>
      <w:proofErr w:type="gramEnd"/>
      <w:r w:rsidRPr="005615C3">
        <w:rPr>
          <w:rFonts w:ascii="Times New Roman" w:eastAsia="Times New Roman" w:hAnsi="Times New Roman" w:cs="Times New Roman"/>
          <w:color w:val="auto"/>
          <w:sz w:val="24"/>
          <w:szCs w:val="24"/>
        </w:rPr>
        <w:t xml:space="preserve"> Río, P. (2010). Contribution of Renewable Energy Sources to the Sustainable Development of Islands: An Overview of the Literature and a Research Agenda. </w:t>
      </w:r>
      <w:r w:rsidRPr="005615C3">
        <w:rPr>
          <w:rFonts w:ascii="Times New Roman" w:eastAsia="Times New Roman" w:hAnsi="Times New Roman" w:cs="Times New Roman"/>
          <w:i/>
          <w:iCs/>
          <w:color w:val="auto"/>
          <w:sz w:val="24"/>
          <w:szCs w:val="24"/>
        </w:rPr>
        <w:t>Sustainability</w:t>
      </w:r>
      <w:r w:rsidRPr="005615C3">
        <w:rPr>
          <w:rFonts w:ascii="Times New Roman" w:eastAsia="Times New Roman" w:hAnsi="Times New Roman" w:cs="Times New Roman"/>
          <w:color w:val="auto"/>
          <w:sz w:val="24"/>
          <w:szCs w:val="24"/>
        </w:rPr>
        <w:t>, </w:t>
      </w:r>
      <w:r w:rsidRPr="005615C3">
        <w:rPr>
          <w:rFonts w:ascii="Times New Roman" w:eastAsia="Times New Roman" w:hAnsi="Times New Roman" w:cs="Times New Roman"/>
          <w:i/>
          <w:iCs/>
          <w:color w:val="auto"/>
          <w:sz w:val="24"/>
          <w:szCs w:val="24"/>
        </w:rPr>
        <w:t>2</w:t>
      </w:r>
      <w:r w:rsidRPr="005615C3">
        <w:rPr>
          <w:rFonts w:ascii="Times New Roman" w:eastAsia="Times New Roman" w:hAnsi="Times New Roman" w:cs="Times New Roman"/>
          <w:color w:val="auto"/>
          <w:sz w:val="24"/>
          <w:szCs w:val="24"/>
        </w:rPr>
        <w:t>(3), 783-811. http://dx.doi.org/10.3390/su2030783</w:t>
      </w:r>
    </w:p>
    <w:p w14:paraId="47756D4C"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proofErr w:type="spellStart"/>
      <w:r w:rsidRPr="005615C3">
        <w:rPr>
          <w:rFonts w:ascii="Times New Roman" w:eastAsia="Times New Roman" w:hAnsi="Times New Roman" w:cs="Times New Roman"/>
          <w:color w:val="auto"/>
          <w:sz w:val="24"/>
          <w:szCs w:val="24"/>
        </w:rPr>
        <w:t>Kekinusuqs</w:t>
      </w:r>
      <w:proofErr w:type="spellEnd"/>
      <w:r w:rsidRPr="005615C3">
        <w:rPr>
          <w:rFonts w:ascii="Times New Roman" w:eastAsia="Times New Roman" w:hAnsi="Times New Roman" w:cs="Times New Roman"/>
          <w:color w:val="auto"/>
          <w:sz w:val="24"/>
          <w:szCs w:val="24"/>
        </w:rPr>
        <w:t>, J. (2015). </w:t>
      </w:r>
      <w:r w:rsidRPr="005615C3">
        <w:rPr>
          <w:rFonts w:ascii="Times New Roman" w:eastAsia="Times New Roman" w:hAnsi="Times New Roman" w:cs="Times New Roman"/>
          <w:i/>
          <w:iCs/>
          <w:color w:val="auto"/>
          <w:sz w:val="24"/>
          <w:szCs w:val="24"/>
        </w:rPr>
        <w:t>B.C. First Nations Clean Energy Tool Kit</w:t>
      </w:r>
      <w:r w:rsidRPr="005615C3">
        <w:rPr>
          <w:rFonts w:ascii="Times New Roman" w:eastAsia="Times New Roman" w:hAnsi="Times New Roman" w:cs="Times New Roman"/>
          <w:color w:val="auto"/>
          <w:sz w:val="24"/>
          <w:szCs w:val="24"/>
        </w:rPr>
        <w:t>. </w:t>
      </w:r>
      <w:r w:rsidRPr="005615C3">
        <w:rPr>
          <w:rFonts w:ascii="Times New Roman" w:eastAsia="Times New Roman" w:hAnsi="Times New Roman" w:cs="Times New Roman"/>
          <w:i/>
          <w:iCs/>
          <w:color w:val="auto"/>
          <w:sz w:val="24"/>
          <w:szCs w:val="24"/>
        </w:rPr>
        <w:t>Clean Energy BC</w:t>
      </w:r>
      <w:r w:rsidRPr="005615C3">
        <w:rPr>
          <w:rFonts w:ascii="Times New Roman" w:eastAsia="Times New Roman" w:hAnsi="Times New Roman" w:cs="Times New Roman"/>
          <w:color w:val="auto"/>
          <w:sz w:val="24"/>
          <w:szCs w:val="24"/>
        </w:rPr>
        <w:t>. Retrieved from https://www.cleanenergybc.org/wp-content/uploads/2016/04/BC-FN-Toolkit.pdf</w:t>
      </w:r>
    </w:p>
    <w:p w14:paraId="7EEECA4E"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r w:rsidRPr="005615C3">
        <w:rPr>
          <w:rFonts w:ascii="Times New Roman" w:eastAsia="Times New Roman" w:hAnsi="Times New Roman" w:cs="Times New Roman"/>
          <w:color w:val="auto"/>
          <w:sz w:val="24"/>
          <w:szCs w:val="24"/>
        </w:rPr>
        <w:t>McAdams, S. (2016). </w:t>
      </w:r>
      <w:r w:rsidRPr="005615C3">
        <w:rPr>
          <w:rFonts w:ascii="Times New Roman" w:eastAsia="Times New Roman" w:hAnsi="Times New Roman" w:cs="Times New Roman"/>
          <w:i/>
          <w:iCs/>
          <w:color w:val="auto"/>
          <w:sz w:val="24"/>
          <w:szCs w:val="24"/>
        </w:rPr>
        <w:t xml:space="preserve">Towards Energy Sovereignty: case studies from </w:t>
      </w:r>
      <w:proofErr w:type="gramStart"/>
      <w:r w:rsidRPr="005615C3">
        <w:rPr>
          <w:rFonts w:ascii="Times New Roman" w:eastAsia="Times New Roman" w:hAnsi="Times New Roman" w:cs="Times New Roman"/>
          <w:i/>
          <w:iCs/>
          <w:color w:val="auto"/>
          <w:sz w:val="24"/>
          <w:szCs w:val="24"/>
        </w:rPr>
        <w:t xml:space="preserve">north </w:t>
      </w:r>
      <w:proofErr w:type="spellStart"/>
      <w:r w:rsidRPr="005615C3">
        <w:rPr>
          <w:rFonts w:ascii="Times New Roman" w:eastAsia="Times New Roman" w:hAnsi="Times New Roman" w:cs="Times New Roman"/>
          <w:i/>
          <w:iCs/>
          <w:color w:val="auto"/>
          <w:sz w:val="24"/>
          <w:szCs w:val="24"/>
        </w:rPr>
        <w:t>american</w:t>
      </w:r>
      <w:proofErr w:type="spellEnd"/>
      <w:proofErr w:type="gramEnd"/>
      <w:r w:rsidRPr="005615C3">
        <w:rPr>
          <w:rFonts w:ascii="Times New Roman" w:eastAsia="Times New Roman" w:hAnsi="Times New Roman" w:cs="Times New Roman"/>
          <w:i/>
          <w:iCs/>
          <w:color w:val="auto"/>
          <w:sz w:val="24"/>
          <w:szCs w:val="24"/>
        </w:rPr>
        <w:t xml:space="preserve"> first nations</w:t>
      </w:r>
      <w:r w:rsidRPr="005615C3">
        <w:rPr>
          <w:rFonts w:ascii="Times New Roman" w:eastAsia="Times New Roman" w:hAnsi="Times New Roman" w:cs="Times New Roman"/>
          <w:color w:val="auto"/>
          <w:sz w:val="24"/>
          <w:szCs w:val="24"/>
        </w:rPr>
        <w:t> (1st ed., pp. 3-7). Community Power Agency. Retrieved from http://cpagency.org.au/wp-content/uploads/2016/07/Towards-Energy-Sovereignty-First-Nations-case-studies-from-North-America.pdf</w:t>
      </w:r>
    </w:p>
    <w:p w14:paraId="29D42067"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proofErr w:type="spellStart"/>
      <w:r w:rsidRPr="005615C3">
        <w:rPr>
          <w:rFonts w:ascii="Times New Roman" w:eastAsia="Times New Roman" w:hAnsi="Times New Roman" w:cs="Times New Roman"/>
          <w:color w:val="auto"/>
          <w:sz w:val="24"/>
          <w:szCs w:val="24"/>
        </w:rPr>
        <w:t>Ozog</w:t>
      </w:r>
      <w:proofErr w:type="spellEnd"/>
      <w:r w:rsidRPr="005615C3">
        <w:rPr>
          <w:rFonts w:ascii="Times New Roman" w:eastAsia="Times New Roman" w:hAnsi="Times New Roman" w:cs="Times New Roman"/>
          <w:color w:val="auto"/>
          <w:sz w:val="24"/>
          <w:szCs w:val="24"/>
        </w:rPr>
        <w:t>, S. (2008). </w:t>
      </w:r>
      <w:r w:rsidRPr="005615C3">
        <w:rPr>
          <w:rFonts w:ascii="Times New Roman" w:eastAsia="Times New Roman" w:hAnsi="Times New Roman" w:cs="Times New Roman"/>
          <w:i/>
          <w:iCs/>
          <w:color w:val="auto"/>
          <w:sz w:val="24"/>
          <w:szCs w:val="24"/>
        </w:rPr>
        <w:t xml:space="preserve">Towards First Nations Energy Self Sufficiency: Analyzing the Renewable Energy Partnership Between </w:t>
      </w:r>
      <w:proofErr w:type="spellStart"/>
      <w:r w:rsidRPr="005615C3">
        <w:rPr>
          <w:rFonts w:ascii="Times New Roman" w:eastAsia="Times New Roman" w:hAnsi="Times New Roman" w:cs="Times New Roman"/>
          <w:i/>
          <w:iCs/>
          <w:color w:val="auto"/>
          <w:sz w:val="24"/>
          <w:szCs w:val="24"/>
        </w:rPr>
        <w:t>T’Sou-ke</w:t>
      </w:r>
      <w:proofErr w:type="spellEnd"/>
      <w:r w:rsidRPr="005615C3">
        <w:rPr>
          <w:rFonts w:ascii="Times New Roman" w:eastAsia="Times New Roman" w:hAnsi="Times New Roman" w:cs="Times New Roman"/>
          <w:i/>
          <w:iCs/>
          <w:color w:val="auto"/>
          <w:sz w:val="24"/>
          <w:szCs w:val="24"/>
        </w:rPr>
        <w:t xml:space="preserve"> Nation and </w:t>
      </w:r>
      <w:proofErr w:type="spellStart"/>
      <w:r w:rsidRPr="005615C3">
        <w:rPr>
          <w:rFonts w:ascii="Times New Roman" w:eastAsia="Times New Roman" w:hAnsi="Times New Roman" w:cs="Times New Roman"/>
          <w:i/>
          <w:iCs/>
          <w:color w:val="auto"/>
          <w:sz w:val="24"/>
          <w:szCs w:val="24"/>
        </w:rPr>
        <w:t>Skidegate</w:t>
      </w:r>
      <w:proofErr w:type="spellEnd"/>
      <w:r w:rsidRPr="005615C3">
        <w:rPr>
          <w:rFonts w:ascii="Times New Roman" w:eastAsia="Times New Roman" w:hAnsi="Times New Roman" w:cs="Times New Roman"/>
          <w:i/>
          <w:iCs/>
          <w:color w:val="auto"/>
          <w:sz w:val="24"/>
          <w:szCs w:val="24"/>
        </w:rPr>
        <w:t xml:space="preserve"> Band</w:t>
      </w:r>
      <w:r w:rsidRPr="005615C3">
        <w:rPr>
          <w:rFonts w:ascii="Times New Roman" w:eastAsia="Times New Roman" w:hAnsi="Times New Roman" w:cs="Times New Roman"/>
          <w:color w:val="auto"/>
          <w:sz w:val="24"/>
          <w:szCs w:val="24"/>
        </w:rPr>
        <w:t> (Master of Arts). University of Northern British Columbia.</w:t>
      </w:r>
    </w:p>
    <w:p w14:paraId="49EBD1E1"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proofErr w:type="spellStart"/>
      <w:r w:rsidRPr="005615C3">
        <w:rPr>
          <w:rFonts w:ascii="Times New Roman" w:eastAsia="Times New Roman" w:hAnsi="Times New Roman" w:cs="Times New Roman"/>
          <w:color w:val="auto"/>
          <w:sz w:val="24"/>
          <w:szCs w:val="24"/>
        </w:rPr>
        <w:t>Petrescu</w:t>
      </w:r>
      <w:proofErr w:type="spellEnd"/>
      <w:r w:rsidRPr="005615C3">
        <w:rPr>
          <w:rFonts w:ascii="Times New Roman" w:eastAsia="Times New Roman" w:hAnsi="Times New Roman" w:cs="Times New Roman"/>
          <w:color w:val="auto"/>
          <w:sz w:val="24"/>
          <w:szCs w:val="24"/>
        </w:rPr>
        <w:t>, S. (2014). </w:t>
      </w:r>
      <w:r w:rsidRPr="005615C3">
        <w:rPr>
          <w:rFonts w:ascii="Times New Roman" w:eastAsia="Times New Roman" w:hAnsi="Times New Roman" w:cs="Times New Roman"/>
          <w:i/>
          <w:iCs/>
          <w:color w:val="auto"/>
          <w:sz w:val="24"/>
          <w:szCs w:val="24"/>
        </w:rPr>
        <w:t>Island First Nation grasps potential of alternative power</w:t>
      </w:r>
      <w:r w:rsidRPr="005615C3">
        <w:rPr>
          <w:rFonts w:ascii="Times New Roman" w:eastAsia="Times New Roman" w:hAnsi="Times New Roman" w:cs="Times New Roman"/>
          <w:color w:val="auto"/>
          <w:sz w:val="24"/>
          <w:szCs w:val="24"/>
        </w:rPr>
        <w:t>. </w:t>
      </w:r>
      <w:r w:rsidRPr="005615C3">
        <w:rPr>
          <w:rFonts w:ascii="Times New Roman" w:eastAsia="Times New Roman" w:hAnsi="Times New Roman" w:cs="Times New Roman"/>
          <w:i/>
          <w:iCs/>
          <w:color w:val="auto"/>
          <w:sz w:val="24"/>
          <w:szCs w:val="24"/>
        </w:rPr>
        <w:t>Times Colonist</w:t>
      </w:r>
      <w:r w:rsidRPr="005615C3">
        <w:rPr>
          <w:rFonts w:ascii="Times New Roman" w:eastAsia="Times New Roman" w:hAnsi="Times New Roman" w:cs="Times New Roman"/>
          <w:color w:val="auto"/>
          <w:sz w:val="24"/>
          <w:szCs w:val="24"/>
        </w:rPr>
        <w:t>. Retrieved from http://www.timescolonist.com/news/local/island-first-nation-grasps-potential-of-alternative-power-1.779062</w:t>
      </w:r>
    </w:p>
    <w:p w14:paraId="76DF82FF"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proofErr w:type="spellStart"/>
      <w:r w:rsidRPr="005615C3">
        <w:rPr>
          <w:rFonts w:ascii="Times New Roman" w:eastAsia="Times New Roman" w:hAnsi="Times New Roman" w:cs="Times New Roman"/>
          <w:color w:val="auto"/>
          <w:sz w:val="24"/>
          <w:szCs w:val="24"/>
        </w:rPr>
        <w:t>Rakshit</w:t>
      </w:r>
      <w:proofErr w:type="spellEnd"/>
      <w:r w:rsidRPr="005615C3">
        <w:rPr>
          <w:rFonts w:ascii="Times New Roman" w:eastAsia="Times New Roman" w:hAnsi="Times New Roman" w:cs="Times New Roman"/>
          <w:color w:val="auto"/>
          <w:sz w:val="24"/>
          <w:szCs w:val="24"/>
        </w:rPr>
        <w:t>, R. (2016). </w:t>
      </w:r>
      <w:r w:rsidRPr="005615C3">
        <w:rPr>
          <w:rFonts w:ascii="Times New Roman" w:eastAsia="Times New Roman" w:hAnsi="Times New Roman" w:cs="Times New Roman"/>
          <w:i/>
          <w:iCs/>
          <w:color w:val="auto"/>
          <w:sz w:val="24"/>
          <w:szCs w:val="24"/>
        </w:rPr>
        <w:t>Remote First Nations leading the way with renewable energy</w:t>
      </w:r>
      <w:r w:rsidRPr="005615C3">
        <w:rPr>
          <w:rFonts w:ascii="Times New Roman" w:eastAsia="Times New Roman" w:hAnsi="Times New Roman" w:cs="Times New Roman"/>
          <w:color w:val="auto"/>
          <w:sz w:val="24"/>
          <w:szCs w:val="24"/>
        </w:rPr>
        <w:t>. </w:t>
      </w:r>
      <w:r w:rsidRPr="005615C3">
        <w:rPr>
          <w:rFonts w:ascii="Times New Roman" w:eastAsia="Times New Roman" w:hAnsi="Times New Roman" w:cs="Times New Roman"/>
          <w:i/>
          <w:iCs/>
          <w:color w:val="auto"/>
          <w:sz w:val="24"/>
          <w:szCs w:val="24"/>
        </w:rPr>
        <w:t>Chronicle Journal</w:t>
      </w:r>
      <w:r w:rsidRPr="005615C3">
        <w:rPr>
          <w:rFonts w:ascii="Times New Roman" w:eastAsia="Times New Roman" w:hAnsi="Times New Roman" w:cs="Times New Roman"/>
          <w:color w:val="auto"/>
          <w:sz w:val="24"/>
          <w:szCs w:val="24"/>
        </w:rPr>
        <w:t>. Retrieved from http://www.chroniclejournal.com/opinion/columns/remote-first-nations-leading-the-way-with-renewable-energy/article_0c9ab21c-889c-11e6-9e63-d7d7c126f722.html</w:t>
      </w:r>
    </w:p>
    <w:p w14:paraId="77B15DCE"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r w:rsidRPr="005615C3">
        <w:rPr>
          <w:rFonts w:ascii="Times New Roman" w:eastAsia="Times New Roman" w:hAnsi="Times New Roman" w:cs="Times New Roman"/>
          <w:i/>
          <w:iCs/>
          <w:color w:val="auto"/>
          <w:sz w:val="24"/>
          <w:szCs w:val="24"/>
        </w:rPr>
        <w:t xml:space="preserve">Renewable Energy Toolkit </w:t>
      </w:r>
      <w:proofErr w:type="spellStart"/>
      <w:r w:rsidRPr="005615C3">
        <w:rPr>
          <w:rFonts w:ascii="Times New Roman" w:eastAsia="Times New Roman" w:hAnsi="Times New Roman" w:cs="Times New Roman"/>
          <w:i/>
          <w:iCs/>
          <w:color w:val="auto"/>
          <w:sz w:val="24"/>
          <w:szCs w:val="24"/>
        </w:rPr>
        <w:t>T'Sou-ke</w:t>
      </w:r>
      <w:proofErr w:type="spellEnd"/>
      <w:r w:rsidRPr="005615C3">
        <w:rPr>
          <w:rFonts w:ascii="Times New Roman" w:eastAsia="Times New Roman" w:hAnsi="Times New Roman" w:cs="Times New Roman"/>
          <w:i/>
          <w:iCs/>
          <w:color w:val="auto"/>
          <w:sz w:val="24"/>
          <w:szCs w:val="24"/>
        </w:rPr>
        <w:t xml:space="preserve"> Solar Project</w:t>
      </w:r>
      <w:r w:rsidRPr="005615C3">
        <w:rPr>
          <w:rFonts w:ascii="Times New Roman" w:eastAsia="Times New Roman" w:hAnsi="Times New Roman" w:cs="Times New Roman"/>
          <w:color w:val="auto"/>
          <w:sz w:val="24"/>
          <w:szCs w:val="24"/>
        </w:rPr>
        <w:t xml:space="preserve">. (2010) (1st </w:t>
      </w:r>
      <w:proofErr w:type="gramStart"/>
      <w:r w:rsidRPr="005615C3">
        <w:rPr>
          <w:rFonts w:ascii="Times New Roman" w:eastAsia="Times New Roman" w:hAnsi="Times New Roman" w:cs="Times New Roman"/>
          <w:color w:val="auto"/>
          <w:sz w:val="24"/>
          <w:szCs w:val="24"/>
        </w:rPr>
        <w:t>ed</w:t>
      </w:r>
      <w:proofErr w:type="gramEnd"/>
      <w:r w:rsidRPr="005615C3">
        <w:rPr>
          <w:rFonts w:ascii="Times New Roman" w:eastAsia="Times New Roman" w:hAnsi="Times New Roman" w:cs="Times New Roman"/>
          <w:color w:val="auto"/>
          <w:sz w:val="24"/>
          <w:szCs w:val="24"/>
        </w:rPr>
        <w:t>.). Vancouver.</w:t>
      </w:r>
    </w:p>
    <w:p w14:paraId="6A689AB3"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proofErr w:type="spellStart"/>
      <w:r w:rsidRPr="005615C3">
        <w:rPr>
          <w:rFonts w:ascii="Times New Roman" w:eastAsia="Times New Roman" w:hAnsi="Times New Roman" w:cs="Times New Roman"/>
          <w:color w:val="auto"/>
          <w:sz w:val="24"/>
          <w:szCs w:val="24"/>
        </w:rPr>
        <w:t>Rezaei</w:t>
      </w:r>
      <w:proofErr w:type="spellEnd"/>
      <w:r w:rsidRPr="005615C3">
        <w:rPr>
          <w:rFonts w:ascii="Times New Roman" w:eastAsia="Times New Roman" w:hAnsi="Times New Roman" w:cs="Times New Roman"/>
          <w:color w:val="auto"/>
          <w:sz w:val="24"/>
          <w:szCs w:val="24"/>
        </w:rPr>
        <w:t xml:space="preserve">, M., &amp; </w:t>
      </w:r>
      <w:proofErr w:type="spellStart"/>
      <w:r w:rsidRPr="005615C3">
        <w:rPr>
          <w:rFonts w:ascii="Times New Roman" w:eastAsia="Times New Roman" w:hAnsi="Times New Roman" w:cs="Times New Roman"/>
          <w:color w:val="auto"/>
          <w:sz w:val="24"/>
          <w:szCs w:val="24"/>
        </w:rPr>
        <w:t>Dowlatabadi</w:t>
      </w:r>
      <w:proofErr w:type="spellEnd"/>
      <w:r w:rsidRPr="005615C3">
        <w:rPr>
          <w:rFonts w:ascii="Times New Roman" w:eastAsia="Times New Roman" w:hAnsi="Times New Roman" w:cs="Times New Roman"/>
          <w:color w:val="auto"/>
          <w:sz w:val="24"/>
          <w:szCs w:val="24"/>
        </w:rPr>
        <w:t>, H. (2015). Off-grid: community energy and the pursuit of self-sufficiency in British Columbia's remote and First Nations communities. </w:t>
      </w:r>
      <w:r w:rsidRPr="005615C3">
        <w:rPr>
          <w:rFonts w:ascii="Times New Roman" w:eastAsia="Times New Roman" w:hAnsi="Times New Roman" w:cs="Times New Roman"/>
          <w:i/>
          <w:iCs/>
          <w:color w:val="auto"/>
          <w:sz w:val="24"/>
          <w:szCs w:val="24"/>
        </w:rPr>
        <w:t>Local Environment</w:t>
      </w:r>
      <w:r w:rsidRPr="005615C3">
        <w:rPr>
          <w:rFonts w:ascii="Times New Roman" w:eastAsia="Times New Roman" w:hAnsi="Times New Roman" w:cs="Times New Roman"/>
          <w:color w:val="auto"/>
          <w:sz w:val="24"/>
          <w:szCs w:val="24"/>
        </w:rPr>
        <w:t>, </w:t>
      </w:r>
      <w:r w:rsidRPr="005615C3">
        <w:rPr>
          <w:rFonts w:ascii="Times New Roman" w:eastAsia="Times New Roman" w:hAnsi="Times New Roman" w:cs="Times New Roman"/>
          <w:i/>
          <w:iCs/>
          <w:color w:val="auto"/>
          <w:sz w:val="24"/>
          <w:szCs w:val="24"/>
        </w:rPr>
        <w:t>21</w:t>
      </w:r>
      <w:r w:rsidRPr="005615C3">
        <w:rPr>
          <w:rFonts w:ascii="Times New Roman" w:eastAsia="Times New Roman" w:hAnsi="Times New Roman" w:cs="Times New Roman"/>
          <w:color w:val="auto"/>
          <w:sz w:val="24"/>
          <w:szCs w:val="24"/>
        </w:rPr>
        <w:t>(7), 789-807. http://dx.doi.org/10.1080/13549839.2015.1031730</w:t>
      </w:r>
    </w:p>
    <w:p w14:paraId="4A03B066"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r w:rsidRPr="005615C3">
        <w:rPr>
          <w:rFonts w:ascii="Times New Roman" w:eastAsia="Times New Roman" w:hAnsi="Times New Roman" w:cs="Times New Roman"/>
          <w:i/>
          <w:iCs/>
          <w:color w:val="auto"/>
          <w:sz w:val="24"/>
          <w:szCs w:val="24"/>
        </w:rPr>
        <w:t xml:space="preserve">Sun keeps shining on </w:t>
      </w:r>
      <w:proofErr w:type="spellStart"/>
      <w:r w:rsidRPr="005615C3">
        <w:rPr>
          <w:rFonts w:ascii="Times New Roman" w:eastAsia="Times New Roman" w:hAnsi="Times New Roman" w:cs="Times New Roman"/>
          <w:i/>
          <w:iCs/>
          <w:color w:val="auto"/>
          <w:sz w:val="24"/>
          <w:szCs w:val="24"/>
        </w:rPr>
        <w:t>T'Sou'ke</w:t>
      </w:r>
      <w:proofErr w:type="spellEnd"/>
      <w:r w:rsidRPr="005615C3">
        <w:rPr>
          <w:rFonts w:ascii="Times New Roman" w:eastAsia="Times New Roman" w:hAnsi="Times New Roman" w:cs="Times New Roman"/>
          <w:i/>
          <w:iCs/>
          <w:color w:val="auto"/>
          <w:sz w:val="24"/>
          <w:szCs w:val="24"/>
        </w:rPr>
        <w:t xml:space="preserve">: </w:t>
      </w:r>
      <w:proofErr w:type="spellStart"/>
      <w:r w:rsidRPr="005615C3">
        <w:rPr>
          <w:rFonts w:ascii="Times New Roman" w:eastAsia="Times New Roman" w:hAnsi="Times New Roman" w:cs="Times New Roman"/>
          <w:i/>
          <w:iCs/>
          <w:color w:val="auto"/>
          <w:sz w:val="24"/>
          <w:szCs w:val="24"/>
        </w:rPr>
        <w:t>T'Sou-ke</w:t>
      </w:r>
      <w:proofErr w:type="spellEnd"/>
      <w:r w:rsidRPr="005615C3">
        <w:rPr>
          <w:rFonts w:ascii="Times New Roman" w:eastAsia="Times New Roman" w:hAnsi="Times New Roman" w:cs="Times New Roman"/>
          <w:i/>
          <w:iCs/>
          <w:color w:val="auto"/>
          <w:sz w:val="24"/>
          <w:szCs w:val="24"/>
        </w:rPr>
        <w:t xml:space="preserve"> Nation</w:t>
      </w:r>
      <w:r w:rsidRPr="005615C3">
        <w:rPr>
          <w:rFonts w:ascii="Times New Roman" w:eastAsia="Times New Roman" w:hAnsi="Times New Roman" w:cs="Times New Roman"/>
          <w:color w:val="auto"/>
          <w:sz w:val="24"/>
          <w:szCs w:val="24"/>
        </w:rPr>
        <w:t>. (2017). </w:t>
      </w:r>
      <w:r w:rsidRPr="005615C3">
        <w:rPr>
          <w:rFonts w:ascii="Times New Roman" w:eastAsia="Times New Roman" w:hAnsi="Times New Roman" w:cs="Times New Roman"/>
          <w:i/>
          <w:iCs/>
          <w:color w:val="auto"/>
          <w:sz w:val="24"/>
          <w:szCs w:val="24"/>
        </w:rPr>
        <w:t>Tsoukenation.com</w:t>
      </w:r>
      <w:r w:rsidRPr="005615C3">
        <w:rPr>
          <w:rFonts w:ascii="Times New Roman" w:eastAsia="Times New Roman" w:hAnsi="Times New Roman" w:cs="Times New Roman"/>
          <w:color w:val="auto"/>
          <w:sz w:val="24"/>
          <w:szCs w:val="24"/>
        </w:rPr>
        <w:t>. Retrieved from http://www.tsoukenation.com/sun-keeps-shining-on-tsou-ke/</w:t>
      </w:r>
    </w:p>
    <w:p w14:paraId="0A931E10" w14:textId="77777777" w:rsidR="005615C3" w:rsidRPr="005615C3" w:rsidRDefault="005615C3" w:rsidP="005615C3">
      <w:pPr>
        <w:widowControl/>
        <w:spacing w:after="180" w:line="480" w:lineRule="auto"/>
        <w:ind w:left="446" w:hanging="446"/>
        <w:rPr>
          <w:rFonts w:ascii="Times New Roman" w:eastAsia="Times New Roman" w:hAnsi="Times New Roman" w:cs="Times New Roman"/>
          <w:color w:val="auto"/>
          <w:sz w:val="24"/>
          <w:szCs w:val="24"/>
        </w:rPr>
      </w:pPr>
      <w:r w:rsidRPr="005615C3">
        <w:rPr>
          <w:rFonts w:ascii="Times New Roman" w:eastAsia="Times New Roman" w:hAnsi="Times New Roman" w:cs="Times New Roman"/>
          <w:color w:val="auto"/>
          <w:sz w:val="24"/>
          <w:szCs w:val="24"/>
        </w:rPr>
        <w:t>Williams, M. (2015). </w:t>
      </w:r>
      <w:r w:rsidRPr="005615C3">
        <w:rPr>
          <w:rFonts w:ascii="Times New Roman" w:eastAsia="Times New Roman" w:hAnsi="Times New Roman" w:cs="Times New Roman"/>
          <w:i/>
          <w:iCs/>
          <w:color w:val="auto"/>
          <w:sz w:val="24"/>
          <w:szCs w:val="24"/>
        </w:rPr>
        <w:t xml:space="preserve">The </w:t>
      </w:r>
      <w:proofErr w:type="spellStart"/>
      <w:r w:rsidRPr="005615C3">
        <w:rPr>
          <w:rFonts w:ascii="Times New Roman" w:eastAsia="Times New Roman" w:hAnsi="Times New Roman" w:cs="Times New Roman"/>
          <w:i/>
          <w:iCs/>
          <w:color w:val="auto"/>
          <w:sz w:val="24"/>
          <w:szCs w:val="24"/>
        </w:rPr>
        <w:t>T'Sou-ke</w:t>
      </w:r>
      <w:proofErr w:type="spellEnd"/>
      <w:r w:rsidRPr="005615C3">
        <w:rPr>
          <w:rFonts w:ascii="Times New Roman" w:eastAsia="Times New Roman" w:hAnsi="Times New Roman" w:cs="Times New Roman"/>
          <w:i/>
          <w:iCs/>
          <w:color w:val="auto"/>
          <w:sz w:val="24"/>
          <w:szCs w:val="24"/>
        </w:rPr>
        <w:t xml:space="preserve"> First Nation Solar Power Initiative</w:t>
      </w:r>
      <w:r w:rsidRPr="005615C3">
        <w:rPr>
          <w:rFonts w:ascii="Times New Roman" w:eastAsia="Times New Roman" w:hAnsi="Times New Roman" w:cs="Times New Roman"/>
          <w:color w:val="auto"/>
          <w:sz w:val="24"/>
          <w:szCs w:val="24"/>
        </w:rPr>
        <w:t>. </w:t>
      </w:r>
      <w:r w:rsidRPr="005615C3">
        <w:rPr>
          <w:rFonts w:ascii="Times New Roman" w:eastAsia="Times New Roman" w:hAnsi="Times New Roman" w:cs="Times New Roman"/>
          <w:i/>
          <w:iCs/>
          <w:color w:val="auto"/>
          <w:sz w:val="24"/>
          <w:szCs w:val="24"/>
        </w:rPr>
        <w:t>Herox.com</w:t>
      </w:r>
      <w:r w:rsidRPr="005615C3">
        <w:rPr>
          <w:rFonts w:ascii="Times New Roman" w:eastAsia="Times New Roman" w:hAnsi="Times New Roman" w:cs="Times New Roman"/>
          <w:color w:val="auto"/>
          <w:sz w:val="24"/>
          <w:szCs w:val="24"/>
        </w:rPr>
        <w:t>. Retrieved from https://herox.com/news/264-the-tsou-ke-first-nation-solar-power-initiative</w:t>
      </w:r>
    </w:p>
    <w:p w14:paraId="48F4F998" w14:textId="77777777" w:rsidR="007A0671" w:rsidRDefault="007A0671"/>
    <w:sectPr w:rsidR="007A0671" w:rsidSect="007B4AA1">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EA103" w14:textId="77777777" w:rsidR="0072272E" w:rsidRDefault="0072272E" w:rsidP="00C35072">
      <w:pPr>
        <w:spacing w:after="0" w:line="240" w:lineRule="auto"/>
      </w:pPr>
      <w:r>
        <w:separator/>
      </w:r>
    </w:p>
  </w:endnote>
  <w:endnote w:type="continuationSeparator" w:id="0">
    <w:p w14:paraId="50C60AE8" w14:textId="77777777" w:rsidR="0072272E" w:rsidRDefault="0072272E" w:rsidP="00C3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F2C6E" w14:textId="77777777" w:rsidR="0072272E" w:rsidRDefault="0072272E" w:rsidP="00C35072">
      <w:pPr>
        <w:spacing w:after="0" w:line="240" w:lineRule="auto"/>
      </w:pPr>
      <w:r>
        <w:separator/>
      </w:r>
    </w:p>
  </w:footnote>
  <w:footnote w:type="continuationSeparator" w:id="0">
    <w:p w14:paraId="57FCF2F3" w14:textId="77777777" w:rsidR="0072272E" w:rsidRDefault="0072272E" w:rsidP="00C35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978214"/>
      <w:docPartObj>
        <w:docPartGallery w:val="Page Numbers (Top of Page)"/>
        <w:docPartUnique/>
      </w:docPartObj>
    </w:sdtPr>
    <w:sdtEndPr>
      <w:rPr>
        <w:noProof/>
      </w:rPr>
    </w:sdtEndPr>
    <w:sdtContent>
      <w:p w14:paraId="402B95D3" w14:textId="77777777" w:rsidR="007A0671" w:rsidRDefault="007A0671">
        <w:pPr>
          <w:pStyle w:val="Header"/>
          <w:jc w:val="right"/>
        </w:pPr>
        <w:r>
          <w:fldChar w:fldCharType="begin"/>
        </w:r>
        <w:r>
          <w:instrText xml:space="preserve"> PAGE   \* MERGEFORMAT </w:instrText>
        </w:r>
        <w:r>
          <w:fldChar w:fldCharType="separate"/>
        </w:r>
        <w:r w:rsidR="003E7BBE">
          <w:rPr>
            <w:noProof/>
          </w:rPr>
          <w:t>3</w:t>
        </w:r>
        <w:r>
          <w:rPr>
            <w:noProof/>
          </w:rPr>
          <w:fldChar w:fldCharType="end"/>
        </w:r>
      </w:p>
    </w:sdtContent>
  </w:sdt>
  <w:p w14:paraId="631F8D5A" w14:textId="77777777" w:rsidR="007A0671" w:rsidRDefault="007A06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91484" w14:textId="77777777" w:rsidR="007A0671" w:rsidRDefault="007A0671">
    <w:pPr>
      <w:pStyle w:val="Header"/>
    </w:pPr>
    <w:r>
      <w:t xml:space="preserve">Running Head: T’SOU-KE SOLAR PROJECT </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
    <w15:presenceInfo w15:providerId="None" w15:userId="Don"/>
  </w15:person>
  <w15:person w15:author="charity">
    <w15:presenceInfo w15:providerId="Windows Live" w15:userId="34cbaa45cb345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72"/>
    <w:rsid w:val="000A0920"/>
    <w:rsid w:val="000D1EE3"/>
    <w:rsid w:val="001011A1"/>
    <w:rsid w:val="00104315"/>
    <w:rsid w:val="0013646C"/>
    <w:rsid w:val="00140FC7"/>
    <w:rsid w:val="00173F95"/>
    <w:rsid w:val="00210801"/>
    <w:rsid w:val="00213CA6"/>
    <w:rsid w:val="00230060"/>
    <w:rsid w:val="002C18A6"/>
    <w:rsid w:val="002E0C1C"/>
    <w:rsid w:val="002F062A"/>
    <w:rsid w:val="00347B58"/>
    <w:rsid w:val="00373DD5"/>
    <w:rsid w:val="003D08D6"/>
    <w:rsid w:val="003E7BBE"/>
    <w:rsid w:val="00421C7B"/>
    <w:rsid w:val="004245F6"/>
    <w:rsid w:val="00442342"/>
    <w:rsid w:val="005146A9"/>
    <w:rsid w:val="005165A1"/>
    <w:rsid w:val="0052187C"/>
    <w:rsid w:val="005615C3"/>
    <w:rsid w:val="00567C8A"/>
    <w:rsid w:val="006029BB"/>
    <w:rsid w:val="00603745"/>
    <w:rsid w:val="0062202E"/>
    <w:rsid w:val="00683C48"/>
    <w:rsid w:val="00691C8D"/>
    <w:rsid w:val="006A497A"/>
    <w:rsid w:val="006C365A"/>
    <w:rsid w:val="006D50D9"/>
    <w:rsid w:val="006D6D6A"/>
    <w:rsid w:val="0070631F"/>
    <w:rsid w:val="0072272E"/>
    <w:rsid w:val="00725221"/>
    <w:rsid w:val="00773F6B"/>
    <w:rsid w:val="0079061A"/>
    <w:rsid w:val="00792A6B"/>
    <w:rsid w:val="007A0671"/>
    <w:rsid w:val="007B4AA1"/>
    <w:rsid w:val="007B6886"/>
    <w:rsid w:val="007B6C41"/>
    <w:rsid w:val="007D274C"/>
    <w:rsid w:val="007F431D"/>
    <w:rsid w:val="007F6905"/>
    <w:rsid w:val="00857605"/>
    <w:rsid w:val="00866237"/>
    <w:rsid w:val="008C0FCE"/>
    <w:rsid w:val="008C1EE9"/>
    <w:rsid w:val="008E51C2"/>
    <w:rsid w:val="008F4842"/>
    <w:rsid w:val="00944827"/>
    <w:rsid w:val="00957D4C"/>
    <w:rsid w:val="00970F6E"/>
    <w:rsid w:val="009A07A8"/>
    <w:rsid w:val="009C66B5"/>
    <w:rsid w:val="00A940C4"/>
    <w:rsid w:val="00B22A1F"/>
    <w:rsid w:val="00B47C87"/>
    <w:rsid w:val="00B83FD5"/>
    <w:rsid w:val="00BA67A5"/>
    <w:rsid w:val="00C30F38"/>
    <w:rsid w:val="00C35072"/>
    <w:rsid w:val="00CC5B57"/>
    <w:rsid w:val="00D444D4"/>
    <w:rsid w:val="00D9619F"/>
    <w:rsid w:val="00DE170A"/>
    <w:rsid w:val="00DF0218"/>
    <w:rsid w:val="00DF162F"/>
    <w:rsid w:val="00E03E5F"/>
    <w:rsid w:val="00E83D9C"/>
    <w:rsid w:val="00EF1E7B"/>
    <w:rsid w:val="00F6424E"/>
    <w:rsid w:val="00F833C8"/>
    <w:rsid w:val="00F96D4C"/>
    <w:rsid w:val="00F96E5A"/>
    <w:rsid w:val="00FB52FF"/>
    <w:rsid w:val="00FD1935"/>
    <w:rsid w:val="00FF1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CC87"/>
  <w15:chartTrackingRefBased/>
  <w15:docId w15:val="{D32ADC78-EFAB-4956-8C38-33EA6316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35072"/>
    <w:pPr>
      <w:widowContro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072"/>
    <w:pPr>
      <w:widowControl/>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C35072"/>
  </w:style>
  <w:style w:type="paragraph" w:styleId="Footer">
    <w:name w:val="footer"/>
    <w:basedOn w:val="Normal"/>
    <w:link w:val="FooterChar"/>
    <w:uiPriority w:val="99"/>
    <w:unhideWhenUsed/>
    <w:rsid w:val="00C35072"/>
    <w:pPr>
      <w:widowControl/>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C35072"/>
  </w:style>
  <w:style w:type="character" w:customStyle="1" w:styleId="selectable">
    <w:name w:val="selectable"/>
    <w:basedOn w:val="DefaultParagraphFont"/>
    <w:rsid w:val="000A0920"/>
  </w:style>
  <w:style w:type="paragraph" w:styleId="BalloonText">
    <w:name w:val="Balloon Text"/>
    <w:basedOn w:val="Normal"/>
    <w:link w:val="BalloonTextChar"/>
    <w:uiPriority w:val="99"/>
    <w:semiHidden/>
    <w:unhideWhenUsed/>
    <w:rsid w:val="007D27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74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E170A"/>
    <w:rPr>
      <w:sz w:val="16"/>
      <w:szCs w:val="16"/>
    </w:rPr>
  </w:style>
  <w:style w:type="paragraph" w:styleId="CommentText">
    <w:name w:val="annotation text"/>
    <w:basedOn w:val="Normal"/>
    <w:link w:val="CommentTextChar"/>
    <w:uiPriority w:val="99"/>
    <w:semiHidden/>
    <w:unhideWhenUsed/>
    <w:rsid w:val="00DE170A"/>
    <w:pPr>
      <w:spacing w:line="240" w:lineRule="auto"/>
    </w:pPr>
    <w:rPr>
      <w:sz w:val="20"/>
      <w:szCs w:val="20"/>
    </w:rPr>
  </w:style>
  <w:style w:type="character" w:customStyle="1" w:styleId="CommentTextChar">
    <w:name w:val="Comment Text Char"/>
    <w:basedOn w:val="DefaultParagraphFont"/>
    <w:link w:val="CommentText"/>
    <w:uiPriority w:val="99"/>
    <w:semiHidden/>
    <w:rsid w:val="00DE170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E170A"/>
    <w:rPr>
      <w:b/>
      <w:bCs/>
    </w:rPr>
  </w:style>
  <w:style w:type="character" w:customStyle="1" w:styleId="CommentSubjectChar">
    <w:name w:val="Comment Subject Char"/>
    <w:basedOn w:val="CommentTextChar"/>
    <w:link w:val="CommentSubject"/>
    <w:uiPriority w:val="99"/>
    <w:semiHidden/>
    <w:rsid w:val="00DE170A"/>
    <w:rPr>
      <w:rFonts w:ascii="Calibri" w:eastAsia="Calibri" w:hAnsi="Calibri" w:cs="Calibri"/>
      <w:b/>
      <w:bCs/>
      <w:color w:val="000000"/>
      <w:sz w:val="20"/>
      <w:szCs w:val="20"/>
    </w:rPr>
  </w:style>
  <w:style w:type="paragraph" w:styleId="Revision">
    <w:name w:val="Revision"/>
    <w:hidden/>
    <w:uiPriority w:val="99"/>
    <w:semiHidden/>
    <w:rsid w:val="00D961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2933</Words>
  <Characters>16720</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References</vt:lpstr>
    </vt:vector>
  </TitlesOfParts>
  <Company/>
  <LinksUpToDate>false</LinksUpToDate>
  <CharactersWithSpaces>19614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dc:creator>
  <cp:keywords/>
  <dc:description/>
  <cp:lastModifiedBy>charity</cp:lastModifiedBy>
  <cp:revision>3</cp:revision>
  <dcterms:created xsi:type="dcterms:W3CDTF">2017-06-06T18:28:00Z</dcterms:created>
  <dcterms:modified xsi:type="dcterms:W3CDTF">2017-06-08T15:39:00Z</dcterms:modified>
</cp:coreProperties>
</file>